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9698" w14:textId="77777777" w:rsidR="00624B50" w:rsidRDefault="00624B50" w:rsidP="00624B50">
      <w:pPr>
        <w:pStyle w:val="Heading1"/>
        <w:spacing w:before="0"/>
        <w:jc w:val="center"/>
        <w:rPr>
          <w:rFonts w:asciiTheme="minorHAnsi" w:hAnsiTheme="minorHAnsi" w:cstheme="minorHAnsi"/>
          <w:b/>
          <w:sz w:val="24"/>
          <w:szCs w:val="24"/>
          <w:lang w:val="ro-RO"/>
        </w:rPr>
      </w:pPr>
      <w:bookmarkStart w:id="0" w:name="_Hlk63428414"/>
      <w:r w:rsidRPr="0062561F">
        <w:rPr>
          <w:rFonts w:asciiTheme="minorHAnsi" w:hAnsiTheme="minorHAnsi" w:cstheme="minorHAnsi"/>
          <w:b/>
          <w:sz w:val="24"/>
          <w:szCs w:val="24"/>
          <w:lang w:val="ro-RO"/>
        </w:rPr>
        <w:t xml:space="preserve">Termeni de referință </w:t>
      </w:r>
    </w:p>
    <w:p w14:paraId="74E4377B" w14:textId="77777777" w:rsidR="00624B50" w:rsidRDefault="00624B50" w:rsidP="00624B50">
      <w:pPr>
        <w:pStyle w:val="Heading1"/>
        <w:spacing w:before="0"/>
        <w:jc w:val="center"/>
        <w:rPr>
          <w:rFonts w:asciiTheme="minorHAnsi" w:hAnsiTheme="minorHAnsi" w:cstheme="minorHAnsi"/>
          <w:b/>
          <w:sz w:val="24"/>
          <w:szCs w:val="24"/>
          <w:lang w:val="ro-RO"/>
        </w:rPr>
      </w:pPr>
      <w:r w:rsidRPr="0062561F">
        <w:rPr>
          <w:rFonts w:asciiTheme="minorHAnsi" w:hAnsiTheme="minorHAnsi" w:cstheme="minorHAnsi"/>
          <w:b/>
          <w:sz w:val="24"/>
          <w:szCs w:val="24"/>
          <w:lang w:val="ro-RO"/>
        </w:rPr>
        <w:t xml:space="preserve">pentru </w:t>
      </w:r>
      <w:r>
        <w:rPr>
          <w:rFonts w:asciiTheme="minorHAnsi" w:hAnsiTheme="minorHAnsi" w:cstheme="minorHAnsi"/>
          <w:b/>
          <w:sz w:val="24"/>
          <w:szCs w:val="24"/>
          <w:lang w:val="ro-RO"/>
        </w:rPr>
        <w:t xml:space="preserve">selectarea </w:t>
      </w:r>
      <w:r w:rsidRPr="0062561F">
        <w:rPr>
          <w:rFonts w:asciiTheme="minorHAnsi" w:hAnsiTheme="minorHAnsi" w:cstheme="minorHAnsi"/>
          <w:b/>
          <w:sz w:val="24"/>
          <w:szCs w:val="24"/>
          <w:lang w:val="ro-RO"/>
        </w:rPr>
        <w:t>un</w:t>
      </w:r>
      <w:r>
        <w:rPr>
          <w:rFonts w:asciiTheme="minorHAnsi" w:hAnsiTheme="minorHAnsi" w:cstheme="minorHAnsi"/>
          <w:b/>
          <w:sz w:val="24"/>
          <w:szCs w:val="24"/>
          <w:lang w:val="ro-RO"/>
        </w:rPr>
        <w:t xml:space="preserve">ei </w:t>
      </w:r>
      <w:r w:rsidRPr="0062561F">
        <w:rPr>
          <w:rFonts w:asciiTheme="minorHAnsi" w:hAnsiTheme="minorHAnsi" w:cstheme="minorHAnsi"/>
          <w:b/>
          <w:sz w:val="24"/>
          <w:szCs w:val="24"/>
          <w:lang w:val="ro-RO"/>
        </w:rPr>
        <w:t>co</w:t>
      </w:r>
      <w:r>
        <w:rPr>
          <w:rFonts w:asciiTheme="minorHAnsi" w:hAnsiTheme="minorHAnsi" w:cstheme="minorHAnsi"/>
          <w:b/>
          <w:sz w:val="24"/>
          <w:szCs w:val="24"/>
          <w:lang w:val="ro-RO"/>
        </w:rPr>
        <w:t>mpanii/agenții</w:t>
      </w:r>
      <w:r w:rsidRPr="0062561F">
        <w:rPr>
          <w:rFonts w:asciiTheme="minorHAnsi" w:hAnsiTheme="minorHAnsi" w:cstheme="minorHAnsi"/>
          <w:b/>
          <w:sz w:val="24"/>
          <w:szCs w:val="24"/>
          <w:lang w:val="ro-RO"/>
        </w:rPr>
        <w:t xml:space="preserve"> </w:t>
      </w:r>
      <w:bookmarkStart w:id="1" w:name="_Hlk63269343"/>
      <w:r>
        <w:rPr>
          <w:rFonts w:asciiTheme="minorHAnsi" w:hAnsiTheme="minorHAnsi" w:cstheme="minorHAnsi"/>
          <w:b/>
          <w:sz w:val="24"/>
          <w:szCs w:val="24"/>
          <w:lang w:val="ro-RO"/>
        </w:rPr>
        <w:t xml:space="preserve">de creație care să dezvolte și implementeze o campanie națională de informare și sensibilizare a populației la tema </w:t>
      </w:r>
    </w:p>
    <w:p w14:paraId="723169F5" w14:textId="77777777" w:rsidR="00624B50" w:rsidRDefault="00624B50" w:rsidP="00624B50">
      <w:pPr>
        <w:pStyle w:val="Heading1"/>
        <w:spacing w:before="0"/>
        <w:jc w:val="center"/>
        <w:rPr>
          <w:rFonts w:asciiTheme="minorHAnsi" w:hAnsiTheme="minorHAnsi" w:cstheme="minorHAnsi"/>
          <w:b/>
          <w:sz w:val="24"/>
          <w:szCs w:val="24"/>
          <w:lang w:val="ro-RO"/>
        </w:rPr>
      </w:pPr>
      <w:r>
        <w:rPr>
          <w:rFonts w:asciiTheme="minorHAnsi" w:hAnsiTheme="minorHAnsi" w:cstheme="minorHAnsi"/>
          <w:b/>
          <w:sz w:val="24"/>
          <w:szCs w:val="24"/>
          <w:lang w:val="ro-RO"/>
        </w:rPr>
        <w:t xml:space="preserve">reducerii consumului de zahăr  în mâncare, </w:t>
      </w:r>
    </w:p>
    <w:p w14:paraId="6CBADB01" w14:textId="77777777" w:rsidR="00624B50" w:rsidRPr="00A35F8D" w:rsidRDefault="00624B50" w:rsidP="00624B50">
      <w:pPr>
        <w:pStyle w:val="Heading1"/>
        <w:spacing w:before="0"/>
        <w:jc w:val="center"/>
        <w:rPr>
          <w:rFonts w:asciiTheme="minorHAnsi" w:hAnsiTheme="minorHAnsi" w:cstheme="minorHAnsi"/>
          <w:b/>
          <w:sz w:val="24"/>
          <w:szCs w:val="24"/>
          <w:lang w:val="ro-RO"/>
        </w:rPr>
      </w:pPr>
      <w:r>
        <w:rPr>
          <w:rFonts w:asciiTheme="minorHAnsi" w:hAnsiTheme="minorHAnsi" w:cstheme="minorHAnsi"/>
          <w:b/>
          <w:sz w:val="24"/>
          <w:szCs w:val="24"/>
          <w:lang w:val="ro-RO"/>
        </w:rPr>
        <w:t xml:space="preserve">ca parte integră a campaniei de comunicare în nutriție „Alege ce mănânci!” </w:t>
      </w:r>
      <w:r w:rsidRPr="00BD1237">
        <w:rPr>
          <w:rFonts w:asciiTheme="minorHAnsi" w:hAnsiTheme="minorHAnsi" w:cstheme="minorHAnsi"/>
          <w:b/>
          <w:sz w:val="24"/>
          <w:szCs w:val="24"/>
          <w:lang w:val="ro-RO"/>
        </w:rPr>
        <w:t xml:space="preserve"> </w:t>
      </w:r>
    </w:p>
    <w:bookmarkEnd w:id="0"/>
    <w:bookmarkEnd w:id="1"/>
    <w:p w14:paraId="5770B112" w14:textId="77777777" w:rsidR="00624B50" w:rsidRPr="0062561F" w:rsidRDefault="00624B50" w:rsidP="00624B50">
      <w:pPr>
        <w:jc w:val="both"/>
        <w:rPr>
          <w:rFonts w:cstheme="minorHAnsi"/>
          <w:b/>
          <w:color w:val="1F4E79" w:themeColor="accent5" w:themeShade="80"/>
          <w:sz w:val="24"/>
          <w:szCs w:val="24"/>
          <w:lang w:val="ro-RO"/>
        </w:rPr>
      </w:pPr>
    </w:p>
    <w:p w14:paraId="1945D52F" w14:textId="77777777" w:rsidR="00624B50" w:rsidRPr="00A93199" w:rsidRDefault="00624B50" w:rsidP="00624B50">
      <w:pPr>
        <w:pStyle w:val="Heading1"/>
        <w:spacing w:before="0"/>
        <w:rPr>
          <w:rFonts w:asciiTheme="minorHAnsi" w:hAnsiTheme="minorHAnsi" w:cstheme="minorHAnsi"/>
          <w:b/>
          <w:sz w:val="24"/>
          <w:szCs w:val="24"/>
          <w:lang w:val="ro-RO"/>
        </w:rPr>
      </w:pPr>
      <w:r w:rsidRPr="00A93199">
        <w:rPr>
          <w:rFonts w:asciiTheme="minorHAnsi" w:hAnsiTheme="minorHAnsi" w:cstheme="minorHAnsi"/>
          <w:b/>
          <w:sz w:val="24"/>
          <w:szCs w:val="24"/>
          <w:lang w:val="ro-RO"/>
        </w:rPr>
        <w:t>Informații generale</w:t>
      </w:r>
    </w:p>
    <w:p w14:paraId="27103727" w14:textId="77777777" w:rsidR="00624B50" w:rsidRDefault="00624B50" w:rsidP="00624B50">
      <w:pPr>
        <w:spacing w:before="240"/>
        <w:jc w:val="both"/>
        <w:rPr>
          <w:rFonts w:cstheme="minorHAnsi"/>
          <w:bCs/>
          <w:sz w:val="24"/>
          <w:szCs w:val="24"/>
          <w:lang w:val="ro-RO"/>
        </w:rPr>
      </w:pPr>
      <w:r w:rsidRPr="0062561F">
        <w:rPr>
          <w:rFonts w:cstheme="minorHAnsi"/>
          <w:bCs/>
          <w:sz w:val="24"/>
          <w:szCs w:val="24"/>
          <w:lang w:val="ro-RO"/>
        </w:rPr>
        <w:t>Bolile netransmisibile (BNT) pr</w:t>
      </w:r>
      <w:r>
        <w:rPr>
          <w:rFonts w:cstheme="minorHAnsi"/>
          <w:bCs/>
          <w:sz w:val="24"/>
          <w:szCs w:val="24"/>
          <w:lang w:val="ro-RO"/>
        </w:rPr>
        <w:t xml:space="preserve">intre care </w:t>
      </w:r>
      <w:r w:rsidRPr="0062561F">
        <w:rPr>
          <w:rFonts w:cstheme="minorHAnsi"/>
          <w:bCs/>
          <w:sz w:val="24"/>
          <w:szCs w:val="24"/>
          <w:lang w:val="ro-RO"/>
        </w:rPr>
        <w:t>hipertensiunea</w:t>
      </w:r>
      <w:r>
        <w:rPr>
          <w:rFonts w:cstheme="minorHAnsi"/>
          <w:bCs/>
          <w:sz w:val="24"/>
          <w:szCs w:val="24"/>
          <w:lang w:val="ro-RO"/>
        </w:rPr>
        <w:t>,</w:t>
      </w:r>
      <w:r w:rsidRPr="0062561F">
        <w:rPr>
          <w:rFonts w:cstheme="minorHAnsi"/>
          <w:bCs/>
          <w:sz w:val="24"/>
          <w:szCs w:val="24"/>
          <w:lang w:val="ro-RO"/>
        </w:rPr>
        <w:t xml:space="preserve"> bolile ischemice ale inimii</w:t>
      </w:r>
      <w:r>
        <w:rPr>
          <w:rFonts w:cstheme="minorHAnsi"/>
          <w:bCs/>
          <w:sz w:val="24"/>
          <w:szCs w:val="24"/>
          <w:lang w:val="ro-RO"/>
        </w:rPr>
        <w:t xml:space="preserve"> și</w:t>
      </w:r>
      <w:r w:rsidRPr="0062561F">
        <w:rPr>
          <w:rFonts w:cstheme="minorHAnsi"/>
          <w:bCs/>
          <w:sz w:val="24"/>
          <w:szCs w:val="24"/>
          <w:lang w:val="ro-RO"/>
        </w:rPr>
        <w:t xml:space="preserve"> diabetul</w:t>
      </w:r>
      <w:r>
        <w:rPr>
          <w:rFonts w:cstheme="minorHAnsi"/>
          <w:bCs/>
          <w:sz w:val="24"/>
          <w:szCs w:val="24"/>
          <w:lang w:val="ro-RO"/>
        </w:rPr>
        <w:t xml:space="preserve"> zaharat </w:t>
      </w:r>
      <w:r w:rsidRPr="0062561F">
        <w:rPr>
          <w:rFonts w:cstheme="minorHAnsi"/>
          <w:bCs/>
          <w:sz w:val="24"/>
          <w:szCs w:val="24"/>
          <w:lang w:val="ro-RO"/>
        </w:rPr>
        <w:t>continuă să fie împovărătoare pentru Republica Moldova, fiind cauza a 90% din decese</w:t>
      </w:r>
      <w:r>
        <w:rPr>
          <w:rFonts w:cstheme="minorHAnsi"/>
          <w:bCs/>
          <w:sz w:val="24"/>
          <w:szCs w:val="24"/>
          <w:lang w:val="ro-RO"/>
        </w:rPr>
        <w:t>le anuale</w:t>
      </w:r>
      <w:r w:rsidRPr="0062561F">
        <w:rPr>
          <w:rFonts w:cstheme="minorHAnsi"/>
          <w:bCs/>
          <w:sz w:val="24"/>
          <w:szCs w:val="24"/>
          <w:lang w:val="ro-RO"/>
        </w:rPr>
        <w:t xml:space="preserve">. </w:t>
      </w:r>
      <w:r>
        <w:rPr>
          <w:rFonts w:cstheme="minorHAnsi"/>
          <w:bCs/>
          <w:sz w:val="24"/>
          <w:szCs w:val="24"/>
          <w:lang w:val="ro-RO"/>
        </w:rPr>
        <w:t xml:space="preserve">Rata lor este </w:t>
      </w:r>
      <w:r w:rsidRPr="0062561F">
        <w:rPr>
          <w:rFonts w:cstheme="minorHAnsi"/>
          <w:bCs/>
          <w:sz w:val="24"/>
          <w:szCs w:val="24"/>
          <w:lang w:val="ro-RO"/>
        </w:rPr>
        <w:t xml:space="preserve">îngrijorătoare, în special, </w:t>
      </w:r>
      <w:r>
        <w:rPr>
          <w:rFonts w:cstheme="minorHAnsi"/>
          <w:bCs/>
          <w:sz w:val="24"/>
          <w:szCs w:val="24"/>
          <w:lang w:val="ro-RO"/>
        </w:rPr>
        <w:t>cea a</w:t>
      </w:r>
      <w:r w:rsidRPr="0062561F">
        <w:rPr>
          <w:rFonts w:cstheme="minorHAnsi"/>
          <w:bCs/>
          <w:sz w:val="24"/>
          <w:szCs w:val="24"/>
          <w:lang w:val="ro-RO"/>
        </w:rPr>
        <w:t xml:space="preserve"> bolilor cardiace ischemice</w:t>
      </w:r>
      <w:r>
        <w:rPr>
          <w:rFonts w:cstheme="minorHAnsi"/>
          <w:bCs/>
          <w:sz w:val="24"/>
          <w:szCs w:val="24"/>
          <w:lang w:val="ro-RO"/>
        </w:rPr>
        <w:t>, a</w:t>
      </w:r>
      <w:r w:rsidRPr="0062561F">
        <w:rPr>
          <w:rFonts w:cstheme="minorHAnsi"/>
          <w:bCs/>
          <w:sz w:val="24"/>
          <w:szCs w:val="24"/>
          <w:lang w:val="ro-RO"/>
        </w:rPr>
        <w:t xml:space="preserve"> accidentelor vasculare cerebrale</w:t>
      </w:r>
      <w:r>
        <w:rPr>
          <w:rFonts w:cstheme="minorHAnsi"/>
          <w:bCs/>
          <w:sz w:val="24"/>
          <w:szCs w:val="24"/>
          <w:lang w:val="ro-RO"/>
        </w:rPr>
        <w:t>. Astfel, p</w:t>
      </w:r>
      <w:r w:rsidRPr="0062561F">
        <w:rPr>
          <w:rFonts w:cstheme="minorHAnsi"/>
          <w:bCs/>
          <w:sz w:val="24"/>
          <w:szCs w:val="24"/>
          <w:lang w:val="ro-RO"/>
        </w:rPr>
        <w:t>ovara foarte mare a bolilor cardiovasculare justifică acordarea priorități</w:t>
      </w:r>
      <w:r>
        <w:rPr>
          <w:rFonts w:cstheme="minorHAnsi"/>
          <w:bCs/>
          <w:sz w:val="24"/>
          <w:szCs w:val="24"/>
          <w:lang w:val="ro-RO"/>
        </w:rPr>
        <w:t>i</w:t>
      </w:r>
      <w:r w:rsidRPr="0062561F">
        <w:rPr>
          <w:rFonts w:cstheme="minorHAnsi"/>
          <w:bCs/>
          <w:sz w:val="24"/>
          <w:szCs w:val="24"/>
          <w:lang w:val="ro-RO"/>
        </w:rPr>
        <w:t xml:space="preserve"> de intervenții la nivelul </w:t>
      </w:r>
      <w:r>
        <w:rPr>
          <w:rFonts w:cstheme="minorHAnsi"/>
          <w:bCs/>
          <w:sz w:val="24"/>
          <w:szCs w:val="24"/>
          <w:lang w:val="ro-RO"/>
        </w:rPr>
        <w:t>individual</w:t>
      </w:r>
      <w:r w:rsidRPr="0062561F">
        <w:rPr>
          <w:rFonts w:cstheme="minorHAnsi"/>
          <w:bCs/>
          <w:sz w:val="24"/>
          <w:szCs w:val="24"/>
          <w:lang w:val="ro-RO"/>
        </w:rPr>
        <w:t>, cât și populați</w:t>
      </w:r>
      <w:r>
        <w:rPr>
          <w:rFonts w:cstheme="minorHAnsi"/>
          <w:bCs/>
          <w:sz w:val="24"/>
          <w:szCs w:val="24"/>
          <w:lang w:val="ro-RO"/>
        </w:rPr>
        <w:t>onal,</w:t>
      </w:r>
      <w:r w:rsidRPr="0062561F">
        <w:rPr>
          <w:rFonts w:cstheme="minorHAnsi"/>
          <w:bCs/>
          <w:sz w:val="24"/>
          <w:szCs w:val="24"/>
          <w:lang w:val="ro-RO"/>
        </w:rPr>
        <w:t xml:space="preserve"> </w:t>
      </w:r>
      <w:r>
        <w:rPr>
          <w:rFonts w:cstheme="minorHAnsi"/>
          <w:bCs/>
          <w:sz w:val="24"/>
          <w:szCs w:val="24"/>
          <w:lang w:val="ro-RO"/>
        </w:rPr>
        <w:t>adică la</w:t>
      </w:r>
      <w:r w:rsidRPr="0062561F">
        <w:rPr>
          <w:rFonts w:cstheme="minorHAnsi"/>
          <w:bCs/>
          <w:sz w:val="24"/>
          <w:szCs w:val="24"/>
          <w:lang w:val="ro-RO"/>
        </w:rPr>
        <w:t xml:space="preserve"> nivelul sistemului de sănătate.</w:t>
      </w:r>
    </w:p>
    <w:p w14:paraId="3420AD28" w14:textId="77777777" w:rsidR="00624B50" w:rsidRPr="0062561F" w:rsidRDefault="00624B50" w:rsidP="00624B50">
      <w:pPr>
        <w:spacing w:before="240"/>
        <w:jc w:val="both"/>
        <w:rPr>
          <w:rFonts w:cstheme="minorHAnsi"/>
          <w:bCs/>
          <w:sz w:val="24"/>
          <w:szCs w:val="24"/>
          <w:lang w:val="ro-RO"/>
        </w:rPr>
      </w:pPr>
      <w:r w:rsidRPr="0062561F">
        <w:rPr>
          <w:rFonts w:cstheme="minorHAnsi"/>
          <w:bCs/>
          <w:sz w:val="24"/>
          <w:szCs w:val="24"/>
          <w:lang w:val="ro-RO"/>
        </w:rPr>
        <w:t>În zonele rurale, bărbații și</w:t>
      </w:r>
      <w:r>
        <w:rPr>
          <w:rFonts w:cstheme="minorHAnsi"/>
          <w:bCs/>
          <w:sz w:val="24"/>
          <w:szCs w:val="24"/>
          <w:lang w:val="ro-RO"/>
        </w:rPr>
        <w:t xml:space="preserve"> femeile din</w:t>
      </w:r>
      <w:r w:rsidRPr="0062561F">
        <w:rPr>
          <w:rFonts w:cstheme="minorHAnsi"/>
          <w:bCs/>
          <w:sz w:val="24"/>
          <w:szCs w:val="24"/>
          <w:lang w:val="ro-RO"/>
        </w:rPr>
        <w:t xml:space="preserve"> grupurile social</w:t>
      </w:r>
      <w:r>
        <w:rPr>
          <w:rFonts w:cstheme="minorHAnsi"/>
          <w:bCs/>
          <w:sz w:val="24"/>
          <w:szCs w:val="24"/>
          <w:lang w:val="ro-RO"/>
        </w:rPr>
        <w:t>-</w:t>
      </w:r>
      <w:r w:rsidRPr="0062561F">
        <w:rPr>
          <w:rFonts w:cstheme="minorHAnsi"/>
          <w:bCs/>
          <w:sz w:val="24"/>
          <w:szCs w:val="24"/>
          <w:lang w:val="ro-RO"/>
        </w:rPr>
        <w:t xml:space="preserve">vulnerabile au un risc mai mare de a suferi de BNT. Pentru reducerea poverii înalte a </w:t>
      </w:r>
      <w:r>
        <w:rPr>
          <w:rFonts w:cstheme="minorHAnsi"/>
          <w:bCs/>
          <w:sz w:val="24"/>
          <w:szCs w:val="24"/>
          <w:lang w:val="ro-RO"/>
        </w:rPr>
        <w:t>bolilor cardiovasculare (</w:t>
      </w:r>
      <w:r w:rsidRPr="0062561F">
        <w:rPr>
          <w:rFonts w:cstheme="minorHAnsi"/>
          <w:bCs/>
          <w:sz w:val="24"/>
          <w:szCs w:val="24"/>
          <w:lang w:val="ro-RO"/>
        </w:rPr>
        <w:t>BCV</w:t>
      </w:r>
      <w:r>
        <w:rPr>
          <w:rFonts w:cstheme="minorHAnsi"/>
          <w:bCs/>
          <w:sz w:val="24"/>
          <w:szCs w:val="24"/>
          <w:lang w:val="ro-RO"/>
        </w:rPr>
        <w:t>)</w:t>
      </w:r>
      <w:r w:rsidRPr="0062561F">
        <w:rPr>
          <w:rFonts w:cstheme="minorHAnsi"/>
          <w:bCs/>
          <w:sz w:val="24"/>
          <w:szCs w:val="24"/>
          <w:lang w:val="ro-RO"/>
        </w:rPr>
        <w:t xml:space="preserve"> sunt prioritare</w:t>
      </w:r>
      <w:r>
        <w:rPr>
          <w:rFonts w:cstheme="minorHAnsi"/>
          <w:bCs/>
          <w:sz w:val="24"/>
          <w:szCs w:val="24"/>
          <w:lang w:val="ro-RO"/>
        </w:rPr>
        <w:t xml:space="preserve"> și esențiale aplicarea</w:t>
      </w:r>
      <w:r w:rsidRPr="0062561F">
        <w:rPr>
          <w:rFonts w:cstheme="minorHAnsi"/>
          <w:bCs/>
          <w:sz w:val="24"/>
          <w:szCs w:val="24"/>
          <w:lang w:val="ro-RO"/>
        </w:rPr>
        <w:t xml:space="preserve"> cel</w:t>
      </w:r>
      <w:r>
        <w:rPr>
          <w:rFonts w:cstheme="minorHAnsi"/>
          <w:bCs/>
          <w:sz w:val="24"/>
          <w:szCs w:val="24"/>
          <w:lang w:val="ro-RO"/>
        </w:rPr>
        <w:t xml:space="preserve">or </w:t>
      </w:r>
      <w:r w:rsidRPr="0062561F">
        <w:rPr>
          <w:rFonts w:cstheme="minorHAnsi"/>
          <w:bCs/>
          <w:sz w:val="24"/>
          <w:szCs w:val="24"/>
          <w:lang w:val="ro-RO"/>
        </w:rPr>
        <w:t xml:space="preserve">mai bune intervenții de sănătate publica la nivelul populației, cât </w:t>
      </w:r>
      <w:r>
        <w:rPr>
          <w:rFonts w:cstheme="minorHAnsi"/>
          <w:bCs/>
          <w:sz w:val="24"/>
          <w:szCs w:val="24"/>
          <w:lang w:val="ro-RO"/>
        </w:rPr>
        <w:t xml:space="preserve">și </w:t>
      </w:r>
      <w:r w:rsidRPr="0062561F">
        <w:rPr>
          <w:rFonts w:cstheme="minorHAnsi"/>
          <w:bCs/>
          <w:sz w:val="24"/>
          <w:szCs w:val="24"/>
          <w:lang w:val="ro-RO"/>
        </w:rPr>
        <w:t>de practica clinic</w:t>
      </w:r>
      <w:r>
        <w:rPr>
          <w:rFonts w:cstheme="minorHAnsi"/>
          <w:bCs/>
          <w:sz w:val="24"/>
          <w:szCs w:val="24"/>
          <w:lang w:val="ro-RO"/>
        </w:rPr>
        <w:t>ă</w:t>
      </w:r>
      <w:r w:rsidRPr="0062561F">
        <w:rPr>
          <w:rFonts w:cstheme="minorHAnsi"/>
          <w:bCs/>
          <w:sz w:val="24"/>
          <w:szCs w:val="24"/>
          <w:lang w:val="ro-RO"/>
        </w:rPr>
        <w:t xml:space="preserve"> la nivelul sistemului de sănătate</w:t>
      </w:r>
      <w:r w:rsidRPr="0062561F">
        <w:rPr>
          <w:rFonts w:cstheme="minorHAnsi"/>
          <w:bCs/>
          <w:color w:val="1F4E79" w:themeColor="accent5" w:themeShade="80"/>
          <w:sz w:val="24"/>
          <w:szCs w:val="24"/>
          <w:lang w:val="ro-RO"/>
        </w:rPr>
        <w:t xml:space="preserve">.   </w:t>
      </w:r>
    </w:p>
    <w:p w14:paraId="649FB723" w14:textId="77777777" w:rsidR="00624B50" w:rsidRPr="0062561F" w:rsidRDefault="00624B50" w:rsidP="00624B50">
      <w:pPr>
        <w:jc w:val="both"/>
        <w:rPr>
          <w:rFonts w:cstheme="minorHAnsi"/>
          <w:bCs/>
          <w:sz w:val="24"/>
          <w:szCs w:val="24"/>
          <w:lang w:val="ro-RO"/>
        </w:rPr>
      </w:pPr>
      <w:r w:rsidRPr="0062561F">
        <w:rPr>
          <w:rFonts w:cstheme="minorHAnsi"/>
          <w:bCs/>
          <w:sz w:val="24"/>
          <w:szCs w:val="24"/>
          <w:lang w:val="ro-RO"/>
        </w:rPr>
        <w:t xml:space="preserve">Prima fază a proiectului „Viață </w:t>
      </w:r>
      <w:r>
        <w:rPr>
          <w:rFonts w:cstheme="minorHAnsi"/>
          <w:bCs/>
          <w:sz w:val="24"/>
          <w:szCs w:val="24"/>
          <w:lang w:val="ro-RO"/>
        </w:rPr>
        <w:t>S</w:t>
      </w:r>
      <w:r w:rsidRPr="0062561F">
        <w:rPr>
          <w:rFonts w:cstheme="minorHAnsi"/>
          <w:bCs/>
          <w:sz w:val="24"/>
          <w:szCs w:val="24"/>
          <w:lang w:val="ro-RO"/>
        </w:rPr>
        <w:t>ănătoasă</w:t>
      </w:r>
      <w:r>
        <w:rPr>
          <w:rFonts w:cstheme="minorHAnsi"/>
          <w:bCs/>
          <w:sz w:val="24"/>
          <w:szCs w:val="24"/>
          <w:lang w:val="ro-RO"/>
        </w:rPr>
        <w:t>: reducerea poverii bolilor netransmisibile</w:t>
      </w:r>
      <w:r w:rsidRPr="0062561F">
        <w:rPr>
          <w:rFonts w:cstheme="minorHAnsi"/>
          <w:bCs/>
          <w:sz w:val="24"/>
          <w:szCs w:val="24"/>
          <w:lang w:val="ro-RO"/>
        </w:rPr>
        <w:t xml:space="preserve">” s-a desfășurat în perioada anilor 2016-2020. </w:t>
      </w:r>
      <w:r>
        <w:rPr>
          <w:rFonts w:cstheme="minorHAnsi"/>
          <w:bCs/>
          <w:sz w:val="24"/>
          <w:szCs w:val="24"/>
          <w:lang w:val="ro-RO"/>
        </w:rPr>
        <w:t>Î</w:t>
      </w:r>
      <w:r w:rsidRPr="0062561F">
        <w:rPr>
          <w:rFonts w:cstheme="minorHAnsi"/>
          <w:bCs/>
          <w:sz w:val="24"/>
          <w:szCs w:val="24"/>
          <w:lang w:val="ro-RO"/>
        </w:rPr>
        <w:t>n faza a doua</w:t>
      </w:r>
      <w:r>
        <w:rPr>
          <w:rFonts w:cstheme="minorHAnsi"/>
          <w:bCs/>
          <w:sz w:val="24"/>
          <w:szCs w:val="24"/>
          <w:lang w:val="ro-RO"/>
        </w:rPr>
        <w:t xml:space="preserve"> (</w:t>
      </w:r>
      <w:proofErr w:type="spellStart"/>
      <w:r>
        <w:rPr>
          <w:rFonts w:cstheme="minorHAnsi"/>
          <w:bCs/>
          <w:sz w:val="24"/>
          <w:szCs w:val="24"/>
          <w:lang w:val="ro-RO"/>
        </w:rPr>
        <w:t>aa</w:t>
      </w:r>
      <w:proofErr w:type="spellEnd"/>
      <w:r>
        <w:rPr>
          <w:rFonts w:cstheme="minorHAnsi"/>
          <w:bCs/>
          <w:sz w:val="24"/>
          <w:szCs w:val="24"/>
          <w:lang w:val="ro-RO"/>
        </w:rPr>
        <w:t>. 2021 - 2024),</w:t>
      </w:r>
      <w:r w:rsidRPr="0062561F">
        <w:rPr>
          <w:rFonts w:cstheme="minorHAnsi"/>
          <w:bCs/>
          <w:sz w:val="24"/>
          <w:szCs w:val="24"/>
          <w:lang w:val="ro-RO"/>
        </w:rPr>
        <w:t xml:space="preserve"> </w:t>
      </w:r>
      <w:r>
        <w:rPr>
          <w:rFonts w:cstheme="minorHAnsi"/>
          <w:bCs/>
          <w:sz w:val="24"/>
          <w:szCs w:val="24"/>
          <w:lang w:val="ro-RO"/>
        </w:rPr>
        <w:t>p</w:t>
      </w:r>
      <w:r w:rsidRPr="0062561F">
        <w:rPr>
          <w:rFonts w:cstheme="minorHAnsi"/>
          <w:bCs/>
          <w:sz w:val="24"/>
          <w:szCs w:val="24"/>
          <w:lang w:val="ro-RO"/>
        </w:rPr>
        <w:t>roiectul continu</w:t>
      </w:r>
      <w:r>
        <w:rPr>
          <w:rFonts w:cstheme="minorHAnsi"/>
          <w:bCs/>
          <w:sz w:val="24"/>
          <w:szCs w:val="24"/>
          <w:lang w:val="ro-RO"/>
        </w:rPr>
        <w:t>ă</w:t>
      </w:r>
      <w:r w:rsidRPr="0062561F">
        <w:rPr>
          <w:rFonts w:cstheme="minorHAnsi"/>
          <w:bCs/>
          <w:sz w:val="24"/>
          <w:szCs w:val="24"/>
          <w:lang w:val="ro-RO"/>
        </w:rPr>
        <w:t xml:space="preserve"> să sprijine Ministerul Sănătății, Muncii și Protecției Sociale și</w:t>
      </w:r>
      <w:r>
        <w:rPr>
          <w:rFonts w:cstheme="minorHAnsi"/>
          <w:bCs/>
          <w:sz w:val="24"/>
          <w:szCs w:val="24"/>
          <w:lang w:val="ro-RO"/>
        </w:rPr>
        <w:t xml:space="preserve"> Agenția Națională pentru Sănătate Publică. Astfel, î</w:t>
      </w:r>
      <w:r w:rsidRPr="0062561F">
        <w:rPr>
          <w:rFonts w:cstheme="minorHAnsi"/>
          <w:bCs/>
          <w:sz w:val="24"/>
          <w:szCs w:val="24"/>
          <w:lang w:val="ro-RO"/>
        </w:rPr>
        <w:t xml:space="preserve">n strânsă colaborare cu partenerii naționali și internaționali, </w:t>
      </w:r>
      <w:r>
        <w:rPr>
          <w:rFonts w:cstheme="minorHAnsi"/>
          <w:bCs/>
          <w:sz w:val="24"/>
          <w:szCs w:val="24"/>
          <w:lang w:val="ro-RO"/>
        </w:rPr>
        <w:t xml:space="preserve">proiectul </w:t>
      </w:r>
      <w:r w:rsidRPr="0062561F">
        <w:rPr>
          <w:rFonts w:cstheme="minorHAnsi"/>
          <w:bCs/>
          <w:sz w:val="24"/>
          <w:szCs w:val="24"/>
          <w:lang w:val="ro-RO"/>
        </w:rPr>
        <w:t>va răspunde nevoi</w:t>
      </w:r>
      <w:r>
        <w:rPr>
          <w:rFonts w:cstheme="minorHAnsi"/>
          <w:bCs/>
          <w:sz w:val="24"/>
          <w:szCs w:val="24"/>
          <w:lang w:val="ro-RO"/>
        </w:rPr>
        <w:t>lor de reducere a riscurilor pentru sănătatea oamenilor din Republica Moldova</w:t>
      </w:r>
      <w:r w:rsidRPr="0062561F">
        <w:rPr>
          <w:rFonts w:cstheme="minorHAnsi"/>
          <w:bCs/>
          <w:sz w:val="24"/>
          <w:szCs w:val="24"/>
          <w:lang w:val="ro-RO"/>
        </w:rPr>
        <w:t xml:space="preserve">. </w:t>
      </w:r>
    </w:p>
    <w:p w14:paraId="5E41B139" w14:textId="77777777" w:rsidR="00624B50" w:rsidRPr="0062561F" w:rsidRDefault="00624B50" w:rsidP="00624B50">
      <w:pPr>
        <w:jc w:val="both"/>
        <w:rPr>
          <w:rFonts w:cstheme="minorHAnsi"/>
          <w:bCs/>
          <w:sz w:val="24"/>
          <w:szCs w:val="24"/>
          <w:lang w:val="ro-RO"/>
        </w:rPr>
      </w:pPr>
      <w:r w:rsidRPr="0062561F">
        <w:rPr>
          <w:rFonts w:cstheme="minorHAnsi"/>
          <w:bCs/>
          <w:sz w:val="24"/>
          <w:szCs w:val="24"/>
          <w:lang w:val="ro-RO"/>
        </w:rPr>
        <w:t xml:space="preserve">Viziunea </w:t>
      </w:r>
      <w:r>
        <w:rPr>
          <w:rFonts w:cstheme="minorHAnsi"/>
          <w:bCs/>
          <w:sz w:val="24"/>
          <w:szCs w:val="24"/>
          <w:lang w:val="ro-RO"/>
        </w:rPr>
        <w:t>p</w:t>
      </w:r>
      <w:r w:rsidRPr="0062561F">
        <w:rPr>
          <w:rFonts w:cstheme="minorHAnsi"/>
          <w:bCs/>
          <w:sz w:val="24"/>
          <w:szCs w:val="24"/>
          <w:lang w:val="ro-RO"/>
        </w:rPr>
        <w:t xml:space="preserve">roiectului „Viață </w:t>
      </w:r>
      <w:r>
        <w:rPr>
          <w:rFonts w:cstheme="minorHAnsi"/>
          <w:bCs/>
          <w:sz w:val="24"/>
          <w:szCs w:val="24"/>
          <w:lang w:val="ro-RO"/>
        </w:rPr>
        <w:t>S</w:t>
      </w:r>
      <w:r w:rsidRPr="0062561F">
        <w:rPr>
          <w:rFonts w:cstheme="minorHAnsi"/>
          <w:bCs/>
          <w:sz w:val="24"/>
          <w:szCs w:val="24"/>
          <w:lang w:val="ro-RO"/>
        </w:rPr>
        <w:t xml:space="preserve">ănătoasă: reducerea poverii bolilor netransmisibile” este ca Republica Moldova, către anul 2030, să-și atingă obiectivele privind Acoperirea universală cu servicii medicale (UHC) și </w:t>
      </w:r>
      <w:r>
        <w:rPr>
          <w:rFonts w:cstheme="minorHAnsi"/>
          <w:bCs/>
          <w:sz w:val="24"/>
          <w:szCs w:val="24"/>
          <w:lang w:val="ro-RO"/>
        </w:rPr>
        <w:t>cele privind</w:t>
      </w:r>
      <w:r w:rsidRPr="0062561F">
        <w:rPr>
          <w:rFonts w:cstheme="minorHAnsi"/>
          <w:bCs/>
          <w:sz w:val="24"/>
          <w:szCs w:val="24"/>
          <w:lang w:val="ro-RO"/>
        </w:rPr>
        <w:t xml:space="preserve"> Obiectivel</w:t>
      </w:r>
      <w:r>
        <w:rPr>
          <w:rFonts w:cstheme="minorHAnsi"/>
          <w:bCs/>
          <w:sz w:val="24"/>
          <w:szCs w:val="24"/>
          <w:lang w:val="ro-RO"/>
        </w:rPr>
        <w:t>e</w:t>
      </w:r>
      <w:r w:rsidRPr="0062561F">
        <w:rPr>
          <w:rFonts w:cstheme="minorHAnsi"/>
          <w:bCs/>
          <w:sz w:val="24"/>
          <w:szCs w:val="24"/>
          <w:lang w:val="ro-RO"/>
        </w:rPr>
        <w:t xml:space="preserve"> de Dezvoltare Durabilă (ODD) legate de sănătate. Urmând această viziune, </w:t>
      </w:r>
      <w:r>
        <w:rPr>
          <w:rFonts w:cstheme="minorHAnsi"/>
          <w:bCs/>
          <w:sz w:val="24"/>
          <w:szCs w:val="24"/>
          <w:lang w:val="ro-RO"/>
        </w:rPr>
        <w:t>scop</w:t>
      </w:r>
      <w:r w:rsidRPr="0062561F">
        <w:rPr>
          <w:rFonts w:cstheme="minorHAnsi"/>
          <w:bCs/>
          <w:sz w:val="24"/>
          <w:szCs w:val="24"/>
          <w:lang w:val="ro-RO"/>
        </w:rPr>
        <w:t>ul proiectului este de a contribui la îmbunătățirea stării de sănătate a populației țării, în special, din zonele rurale, prin reducerea poverii bolilor netransmisibile.</w:t>
      </w:r>
    </w:p>
    <w:p w14:paraId="1938CD0C" w14:textId="77777777" w:rsidR="00624B50" w:rsidRPr="0062561F" w:rsidRDefault="00624B50" w:rsidP="00624B50">
      <w:pPr>
        <w:jc w:val="both"/>
        <w:rPr>
          <w:rFonts w:cstheme="minorHAnsi"/>
          <w:bCs/>
          <w:sz w:val="24"/>
          <w:szCs w:val="24"/>
          <w:lang w:val="ro-RO"/>
        </w:rPr>
      </w:pPr>
      <w:r w:rsidRPr="0062561F">
        <w:rPr>
          <w:rFonts w:cstheme="minorHAnsi"/>
          <w:bCs/>
          <w:sz w:val="24"/>
          <w:szCs w:val="24"/>
          <w:lang w:val="ro-RO"/>
        </w:rPr>
        <w:t xml:space="preserve">Astfel, sunt trasate trei rezultate pentru a atinge </w:t>
      </w:r>
      <w:r>
        <w:rPr>
          <w:rFonts w:cstheme="minorHAnsi"/>
          <w:bCs/>
          <w:sz w:val="24"/>
          <w:szCs w:val="24"/>
          <w:lang w:val="ro-RO"/>
        </w:rPr>
        <w:t>scopu</w:t>
      </w:r>
      <w:r w:rsidRPr="0062561F">
        <w:rPr>
          <w:rFonts w:cstheme="minorHAnsi"/>
          <w:bCs/>
          <w:sz w:val="24"/>
          <w:szCs w:val="24"/>
          <w:lang w:val="ro-RO"/>
        </w:rPr>
        <w:t>l propus:</w:t>
      </w:r>
    </w:p>
    <w:p w14:paraId="331F0A12" w14:textId="77777777" w:rsidR="00624B50" w:rsidRPr="0062561F" w:rsidRDefault="00624B50" w:rsidP="00624B50">
      <w:pPr>
        <w:pStyle w:val="ListParagraph"/>
        <w:numPr>
          <w:ilvl w:val="0"/>
          <w:numId w:val="2"/>
        </w:numPr>
        <w:jc w:val="both"/>
        <w:rPr>
          <w:rFonts w:cstheme="minorHAnsi"/>
          <w:bCs/>
          <w:sz w:val="24"/>
          <w:szCs w:val="24"/>
          <w:lang w:val="ro-RO"/>
        </w:rPr>
      </w:pPr>
      <w:r w:rsidRPr="0092423A">
        <w:rPr>
          <w:rFonts w:cstheme="minorHAnsi"/>
          <w:b/>
          <w:sz w:val="24"/>
          <w:szCs w:val="24"/>
          <w:lang w:val="ro-RO"/>
        </w:rPr>
        <w:t>Rezultatul 1:</w:t>
      </w:r>
      <w:r w:rsidRPr="0062561F">
        <w:rPr>
          <w:rFonts w:cstheme="minorHAnsi"/>
          <w:bCs/>
          <w:sz w:val="24"/>
          <w:szCs w:val="24"/>
          <w:lang w:val="ro-RO"/>
        </w:rPr>
        <w:t xml:space="preserve"> Instituțiile din domeniul sănătății promovează cele mai bune intervenții ale OMS și își desfășoară activitatea bazată pe evidențe, având o abordare multisectorială, pentru îmbunătățirea cunoștințelor populației</w:t>
      </w:r>
      <w:r>
        <w:rPr>
          <w:rFonts w:cstheme="minorHAnsi"/>
          <w:bCs/>
          <w:sz w:val="24"/>
          <w:szCs w:val="24"/>
          <w:lang w:val="ro-RO"/>
        </w:rPr>
        <w:t xml:space="preserve"> despre</w:t>
      </w:r>
      <w:r w:rsidRPr="0062561F">
        <w:rPr>
          <w:rFonts w:cstheme="minorHAnsi"/>
          <w:bCs/>
          <w:sz w:val="24"/>
          <w:szCs w:val="24"/>
          <w:lang w:val="ro-RO"/>
        </w:rPr>
        <w:t xml:space="preserve"> sănătate;</w:t>
      </w:r>
    </w:p>
    <w:p w14:paraId="48D21DAB" w14:textId="77777777" w:rsidR="00624B50" w:rsidRPr="0062561F" w:rsidRDefault="00624B50" w:rsidP="00624B50">
      <w:pPr>
        <w:pStyle w:val="ListParagraph"/>
        <w:numPr>
          <w:ilvl w:val="0"/>
          <w:numId w:val="2"/>
        </w:numPr>
        <w:jc w:val="both"/>
        <w:rPr>
          <w:rFonts w:cstheme="minorHAnsi"/>
          <w:bCs/>
          <w:sz w:val="24"/>
          <w:szCs w:val="24"/>
          <w:lang w:val="ro-RO"/>
        </w:rPr>
      </w:pPr>
      <w:r w:rsidRPr="0092423A">
        <w:rPr>
          <w:rFonts w:cstheme="minorHAnsi"/>
          <w:b/>
          <w:sz w:val="24"/>
          <w:szCs w:val="24"/>
          <w:lang w:val="ro-RO"/>
        </w:rPr>
        <w:t>Rezultatul 2:</w:t>
      </w:r>
      <w:r w:rsidRPr="0062561F">
        <w:rPr>
          <w:rFonts w:cstheme="minorHAnsi"/>
          <w:bCs/>
          <w:sz w:val="24"/>
          <w:szCs w:val="24"/>
          <w:lang w:val="ro-RO"/>
        </w:rPr>
        <w:t xml:space="preserve"> Serviciile integrate de calitate</w:t>
      </w:r>
      <w:r>
        <w:rPr>
          <w:rFonts w:cstheme="minorHAnsi"/>
          <w:bCs/>
          <w:sz w:val="24"/>
          <w:szCs w:val="24"/>
          <w:lang w:val="ro-RO"/>
        </w:rPr>
        <w:t xml:space="preserve"> sunt </w:t>
      </w:r>
      <w:r w:rsidRPr="0062561F">
        <w:rPr>
          <w:rFonts w:cstheme="minorHAnsi"/>
          <w:bCs/>
          <w:sz w:val="24"/>
          <w:szCs w:val="24"/>
          <w:lang w:val="ro-RO"/>
        </w:rPr>
        <w:t>susținute prin regulamente și instruirea prestatorilor de servicii pentru îmbunătățirea prevenirii și gestionării BNT;</w:t>
      </w:r>
    </w:p>
    <w:p w14:paraId="3FC90DC0" w14:textId="77777777" w:rsidR="00624B50" w:rsidRPr="0062561F" w:rsidRDefault="00624B50" w:rsidP="00624B50">
      <w:pPr>
        <w:pStyle w:val="ListParagraph"/>
        <w:numPr>
          <w:ilvl w:val="0"/>
          <w:numId w:val="1"/>
        </w:numPr>
        <w:jc w:val="both"/>
        <w:rPr>
          <w:rFonts w:cstheme="minorHAnsi"/>
          <w:bCs/>
          <w:sz w:val="24"/>
          <w:szCs w:val="24"/>
          <w:lang w:val="ro-RO"/>
        </w:rPr>
      </w:pPr>
      <w:r w:rsidRPr="0092423A">
        <w:rPr>
          <w:rFonts w:cstheme="minorHAnsi"/>
          <w:b/>
          <w:sz w:val="24"/>
          <w:szCs w:val="24"/>
          <w:lang w:val="ro-RO"/>
        </w:rPr>
        <w:lastRenderedPageBreak/>
        <w:t>Rezultatul</w:t>
      </w:r>
      <w:r>
        <w:rPr>
          <w:rFonts w:cstheme="minorHAnsi"/>
          <w:b/>
          <w:sz w:val="24"/>
          <w:szCs w:val="24"/>
          <w:lang w:val="ro-RO"/>
        </w:rPr>
        <w:t xml:space="preserve"> </w:t>
      </w:r>
      <w:r w:rsidRPr="0092423A">
        <w:rPr>
          <w:rFonts w:cstheme="minorHAnsi"/>
          <w:b/>
          <w:sz w:val="24"/>
          <w:szCs w:val="24"/>
          <w:lang w:val="ro-RO"/>
        </w:rPr>
        <w:t>3</w:t>
      </w:r>
      <w:r w:rsidRPr="0062561F">
        <w:rPr>
          <w:rFonts w:cstheme="minorHAnsi"/>
          <w:bCs/>
          <w:sz w:val="24"/>
          <w:szCs w:val="24"/>
          <w:lang w:val="ro-RO"/>
        </w:rPr>
        <w:t xml:space="preserve">: Populația își asumă responsabilitatea pentru propria sănătate, își </w:t>
      </w:r>
      <w:r>
        <w:rPr>
          <w:rFonts w:cstheme="minorHAnsi"/>
          <w:bCs/>
          <w:sz w:val="24"/>
          <w:szCs w:val="24"/>
          <w:lang w:val="ro-RO"/>
        </w:rPr>
        <w:t>revendică</w:t>
      </w:r>
      <w:r w:rsidRPr="0062561F">
        <w:rPr>
          <w:rFonts w:cstheme="minorHAnsi"/>
          <w:bCs/>
          <w:sz w:val="24"/>
          <w:szCs w:val="24"/>
          <w:lang w:val="ro-RO"/>
        </w:rPr>
        <w:t xml:space="preserve"> </w:t>
      </w:r>
      <w:r>
        <w:rPr>
          <w:rFonts w:cstheme="minorHAnsi"/>
          <w:bCs/>
          <w:sz w:val="24"/>
          <w:szCs w:val="24"/>
          <w:lang w:val="ro-RO"/>
        </w:rPr>
        <w:t xml:space="preserve">drepturile la sănătate </w:t>
      </w:r>
      <w:r w:rsidRPr="0062561F">
        <w:rPr>
          <w:rFonts w:cstheme="minorHAnsi"/>
          <w:bCs/>
          <w:sz w:val="24"/>
          <w:szCs w:val="24"/>
          <w:lang w:val="ro-RO"/>
        </w:rPr>
        <w:t xml:space="preserve">și responsabilizează factorii de decizie să răspundă </w:t>
      </w:r>
      <w:r>
        <w:rPr>
          <w:rFonts w:cstheme="minorHAnsi"/>
          <w:bCs/>
          <w:sz w:val="24"/>
          <w:szCs w:val="24"/>
          <w:lang w:val="ro-RO"/>
        </w:rPr>
        <w:t xml:space="preserve">la nevoile de sănătate, inclusiv și pentru </w:t>
      </w:r>
      <w:r w:rsidRPr="0062561F">
        <w:rPr>
          <w:rFonts w:cstheme="minorHAnsi"/>
          <w:bCs/>
          <w:sz w:val="24"/>
          <w:szCs w:val="24"/>
          <w:lang w:val="ro-RO"/>
        </w:rPr>
        <w:t>pacienți</w:t>
      </w:r>
      <w:r>
        <w:rPr>
          <w:rFonts w:cstheme="minorHAnsi"/>
          <w:bCs/>
          <w:sz w:val="24"/>
          <w:szCs w:val="24"/>
          <w:lang w:val="ro-RO"/>
        </w:rPr>
        <w:t>i</w:t>
      </w:r>
      <w:r w:rsidRPr="0062561F">
        <w:rPr>
          <w:rFonts w:cstheme="minorHAnsi"/>
          <w:bCs/>
          <w:sz w:val="24"/>
          <w:szCs w:val="24"/>
          <w:lang w:val="ro-RO"/>
        </w:rPr>
        <w:t xml:space="preserve"> cu BNT</w:t>
      </w:r>
      <w:r>
        <w:rPr>
          <w:rFonts w:cstheme="minorHAnsi"/>
          <w:bCs/>
          <w:sz w:val="24"/>
          <w:szCs w:val="24"/>
          <w:lang w:val="ro-RO"/>
        </w:rPr>
        <w:t xml:space="preserve"> și vulnerabilități</w:t>
      </w:r>
      <w:r w:rsidRPr="0062561F">
        <w:rPr>
          <w:rFonts w:cstheme="minorHAnsi"/>
          <w:bCs/>
          <w:sz w:val="24"/>
          <w:szCs w:val="24"/>
          <w:lang w:val="ro-RO"/>
        </w:rPr>
        <w:t>.</w:t>
      </w:r>
    </w:p>
    <w:p w14:paraId="1F21566B" w14:textId="77777777" w:rsidR="00624B50" w:rsidRPr="0062561F" w:rsidRDefault="00624B50" w:rsidP="00624B50">
      <w:pPr>
        <w:jc w:val="both"/>
        <w:rPr>
          <w:rFonts w:cstheme="minorHAnsi"/>
          <w:bCs/>
          <w:sz w:val="24"/>
          <w:szCs w:val="24"/>
          <w:lang w:val="ro-RO"/>
        </w:rPr>
      </w:pPr>
      <w:r w:rsidRPr="0062561F">
        <w:rPr>
          <w:rFonts w:cstheme="minorHAnsi"/>
          <w:bCs/>
          <w:sz w:val="24"/>
          <w:szCs w:val="24"/>
          <w:lang w:val="ro-RO"/>
        </w:rPr>
        <w:t xml:space="preserve">Ținând cont de reformele majore în curs de desfășurare în Republica Moldova la nivel de administrație publică locală și sănătate publică, proiectul „Viață </w:t>
      </w:r>
      <w:r>
        <w:rPr>
          <w:rFonts w:cstheme="minorHAnsi"/>
          <w:bCs/>
          <w:sz w:val="24"/>
          <w:szCs w:val="24"/>
          <w:lang w:val="ro-RO"/>
        </w:rPr>
        <w:t>S</w:t>
      </w:r>
      <w:r w:rsidRPr="0062561F">
        <w:rPr>
          <w:rFonts w:cstheme="minorHAnsi"/>
          <w:bCs/>
          <w:sz w:val="24"/>
          <w:szCs w:val="24"/>
          <w:lang w:val="ro-RO"/>
        </w:rPr>
        <w:t>ănătoasă: reducerea poverii bolilor netransmisibile” va continua să sprijine aplicarea reformelor de la nivel național la local și va sprijini actorii locali la nivelul lor în consolidarea sănătății publice, a asistenței medicale primare și a promovării sănătății.</w:t>
      </w:r>
    </w:p>
    <w:p w14:paraId="5CFD0E47" w14:textId="77777777" w:rsidR="00624B50" w:rsidRPr="0062561F" w:rsidRDefault="00624B50" w:rsidP="00624B50">
      <w:pPr>
        <w:jc w:val="both"/>
        <w:rPr>
          <w:rFonts w:cstheme="minorHAnsi"/>
          <w:bCs/>
          <w:sz w:val="24"/>
          <w:szCs w:val="24"/>
          <w:lang w:val="ro-RO"/>
        </w:rPr>
      </w:pPr>
      <w:r w:rsidRPr="0062561F">
        <w:rPr>
          <w:rFonts w:cstheme="minorHAnsi"/>
          <w:bCs/>
          <w:sz w:val="24"/>
          <w:szCs w:val="24"/>
          <w:lang w:val="ro-RO"/>
        </w:rPr>
        <w:t>Proiectul își desfășoară activitatea în Republica Moldova prin intermediul Unității de Facilitare a Proiectului (UFP), cu sediul la Chișinău.</w:t>
      </w:r>
    </w:p>
    <w:p w14:paraId="7319979A" w14:textId="77777777" w:rsidR="00624B50" w:rsidRPr="00BD1237" w:rsidRDefault="00624B50" w:rsidP="00624B50">
      <w:pPr>
        <w:jc w:val="both"/>
        <w:rPr>
          <w:rFonts w:cstheme="minorHAnsi"/>
          <w:bCs/>
          <w:i/>
          <w:iCs/>
          <w:sz w:val="24"/>
          <w:szCs w:val="24"/>
          <w:lang w:val="ro-RO"/>
        </w:rPr>
      </w:pPr>
      <w:r w:rsidRPr="00C8649B">
        <w:rPr>
          <w:rFonts w:cstheme="minorHAnsi"/>
          <w:bCs/>
          <w:sz w:val="24"/>
          <w:szCs w:val="24"/>
          <w:lang w:val="ro-RO"/>
        </w:rPr>
        <w:t>Activitățile în cadrul intervenției de implementare a Campaniilor de comunicare la nivel național sunt parte componentă a Rezultatului 1 al proiectului</w:t>
      </w:r>
      <w:r w:rsidRPr="00C8649B">
        <w:rPr>
          <w:rFonts w:cstheme="minorHAnsi"/>
          <w:bCs/>
          <w:i/>
          <w:iCs/>
          <w:sz w:val="24"/>
          <w:szCs w:val="24"/>
          <w:lang w:val="ro-RO"/>
        </w:rPr>
        <w:t xml:space="preserve">, </w:t>
      </w:r>
      <w:r w:rsidRPr="00206387">
        <w:rPr>
          <w:rFonts w:cstheme="minorHAnsi"/>
          <w:i/>
          <w:iCs/>
          <w:sz w:val="24"/>
          <w:szCs w:val="24"/>
          <w:lang w:val="ro-RO"/>
        </w:rPr>
        <w:t xml:space="preserve">activitatea 1.6. de </w:t>
      </w:r>
      <w:r w:rsidRPr="00624B50">
        <w:rPr>
          <w:rFonts w:cstheme="minorHAnsi"/>
          <w:i/>
          <w:iCs/>
          <w:sz w:val="24"/>
          <w:szCs w:val="24"/>
          <w:lang w:val="ro-RO"/>
        </w:rPr>
        <w:t>susținere a ANSP</w:t>
      </w:r>
      <w:r w:rsidRPr="00206387">
        <w:rPr>
          <w:rFonts w:cstheme="minorHAnsi"/>
          <w:i/>
          <w:iCs/>
          <w:sz w:val="24"/>
          <w:szCs w:val="24"/>
          <w:lang w:val="ro-RO"/>
        </w:rPr>
        <w:t xml:space="preserve"> în dezvoltarea și lansarea campaniilor de comunicare care vizează schimbarea comportamentului și drepturile pentru sănătate, </w:t>
      </w:r>
      <w:r w:rsidRPr="00206387">
        <w:rPr>
          <w:i/>
          <w:iCs/>
          <w:sz w:val="24"/>
          <w:szCs w:val="24"/>
          <w:lang w:val="ro-RO"/>
        </w:rPr>
        <w:t xml:space="preserve">sub-activitatea </w:t>
      </w:r>
      <w:r w:rsidRPr="00206387">
        <w:rPr>
          <w:rFonts w:cstheme="minorHAnsi"/>
          <w:bCs/>
          <w:i/>
          <w:iCs/>
          <w:sz w:val="24"/>
          <w:szCs w:val="24"/>
          <w:lang w:val="ro-RO"/>
        </w:rPr>
        <w:t>1.6.</w:t>
      </w:r>
      <w:r>
        <w:rPr>
          <w:rFonts w:cstheme="minorHAnsi"/>
          <w:bCs/>
          <w:i/>
          <w:iCs/>
          <w:sz w:val="24"/>
          <w:szCs w:val="24"/>
          <w:lang w:val="ro-RO"/>
        </w:rPr>
        <w:t>1</w:t>
      </w:r>
      <w:r w:rsidRPr="00206387">
        <w:rPr>
          <w:rFonts w:cstheme="minorHAnsi"/>
          <w:bCs/>
          <w:i/>
          <w:iCs/>
          <w:sz w:val="24"/>
          <w:szCs w:val="24"/>
          <w:lang w:val="ro-RO"/>
        </w:rPr>
        <w:t xml:space="preserve"> de </w:t>
      </w:r>
      <w:r>
        <w:rPr>
          <w:rFonts w:cstheme="minorHAnsi"/>
          <w:bCs/>
          <w:i/>
          <w:iCs/>
          <w:sz w:val="24"/>
          <w:szCs w:val="24"/>
          <w:lang w:val="ro-RO"/>
        </w:rPr>
        <w:t>s</w:t>
      </w:r>
      <w:r w:rsidRPr="006A1BD7">
        <w:rPr>
          <w:rFonts w:cstheme="minorHAnsi"/>
          <w:bCs/>
          <w:i/>
          <w:iCs/>
          <w:sz w:val="24"/>
          <w:szCs w:val="24"/>
          <w:lang w:val="ro-RO"/>
        </w:rPr>
        <w:t>prijinire</w:t>
      </w:r>
      <w:r>
        <w:rPr>
          <w:rFonts w:cstheme="minorHAnsi"/>
          <w:bCs/>
          <w:i/>
          <w:iCs/>
          <w:sz w:val="24"/>
          <w:szCs w:val="24"/>
          <w:lang w:val="ro-RO"/>
        </w:rPr>
        <w:t xml:space="preserve"> </w:t>
      </w:r>
      <w:r w:rsidRPr="006A1BD7">
        <w:rPr>
          <w:rFonts w:cstheme="minorHAnsi"/>
          <w:bCs/>
          <w:i/>
          <w:iCs/>
          <w:sz w:val="24"/>
          <w:szCs w:val="24"/>
          <w:lang w:val="ro-RO"/>
        </w:rPr>
        <w:t xml:space="preserve">a organizațiilor partenere </w:t>
      </w:r>
      <w:r>
        <w:rPr>
          <w:rFonts w:cstheme="minorHAnsi"/>
          <w:bCs/>
          <w:i/>
          <w:iCs/>
          <w:sz w:val="24"/>
          <w:szCs w:val="24"/>
          <w:lang w:val="ro-RO"/>
        </w:rPr>
        <w:t xml:space="preserve">în </w:t>
      </w:r>
      <w:r w:rsidRPr="006A1BD7">
        <w:rPr>
          <w:rFonts w:cstheme="minorHAnsi"/>
          <w:bCs/>
          <w:i/>
          <w:iCs/>
          <w:sz w:val="24"/>
          <w:szCs w:val="24"/>
          <w:lang w:val="ro-RO"/>
        </w:rPr>
        <w:t>selecta</w:t>
      </w:r>
      <w:r>
        <w:rPr>
          <w:rFonts w:cstheme="minorHAnsi"/>
          <w:bCs/>
          <w:i/>
          <w:iCs/>
          <w:sz w:val="24"/>
          <w:szCs w:val="24"/>
          <w:lang w:val="ro-RO"/>
        </w:rPr>
        <w:t>rea</w:t>
      </w:r>
      <w:r w:rsidRPr="006A1BD7">
        <w:rPr>
          <w:rFonts w:cstheme="minorHAnsi"/>
          <w:bCs/>
          <w:i/>
          <w:iCs/>
          <w:sz w:val="24"/>
          <w:szCs w:val="24"/>
          <w:lang w:val="ro-RO"/>
        </w:rPr>
        <w:t xml:space="preserve"> subiectul</w:t>
      </w:r>
      <w:r>
        <w:rPr>
          <w:rFonts w:cstheme="minorHAnsi"/>
          <w:bCs/>
          <w:i/>
          <w:iCs/>
          <w:sz w:val="24"/>
          <w:szCs w:val="24"/>
          <w:lang w:val="ro-RO"/>
        </w:rPr>
        <w:t>ui</w:t>
      </w:r>
      <w:r w:rsidRPr="006A1BD7">
        <w:rPr>
          <w:rFonts w:cstheme="minorHAnsi"/>
          <w:bCs/>
          <w:i/>
          <w:iCs/>
          <w:sz w:val="24"/>
          <w:szCs w:val="24"/>
          <w:lang w:val="ro-RO"/>
        </w:rPr>
        <w:t>, populați</w:t>
      </w:r>
      <w:r>
        <w:rPr>
          <w:rFonts w:cstheme="minorHAnsi"/>
          <w:bCs/>
          <w:i/>
          <w:iCs/>
          <w:sz w:val="24"/>
          <w:szCs w:val="24"/>
          <w:lang w:val="ro-RO"/>
        </w:rPr>
        <w:t>ei-</w:t>
      </w:r>
      <w:r w:rsidRPr="006A1BD7">
        <w:rPr>
          <w:rFonts w:cstheme="minorHAnsi"/>
          <w:bCs/>
          <w:i/>
          <w:iCs/>
          <w:sz w:val="24"/>
          <w:szCs w:val="24"/>
          <w:lang w:val="ro-RO"/>
        </w:rPr>
        <w:t xml:space="preserve">țintă, cercetarea formativă pentru a crea mesaje, inclusiv mesaje dezagregate în funcție de sex </w:t>
      </w:r>
      <w:r>
        <w:rPr>
          <w:rFonts w:cstheme="minorHAnsi"/>
          <w:bCs/>
          <w:i/>
          <w:iCs/>
          <w:sz w:val="24"/>
          <w:szCs w:val="24"/>
          <w:lang w:val="ro-RO"/>
        </w:rPr>
        <w:t>,</w:t>
      </w:r>
      <w:r w:rsidRPr="006A1BD7">
        <w:rPr>
          <w:rFonts w:cstheme="minorHAnsi"/>
          <w:bCs/>
          <w:i/>
          <w:iCs/>
          <w:sz w:val="24"/>
          <w:szCs w:val="24"/>
          <w:lang w:val="ro-RO"/>
        </w:rPr>
        <w:t>vârst</w:t>
      </w:r>
      <w:r>
        <w:rPr>
          <w:rFonts w:cstheme="minorHAnsi"/>
          <w:bCs/>
          <w:i/>
          <w:iCs/>
          <w:sz w:val="24"/>
          <w:szCs w:val="24"/>
          <w:lang w:val="ro-RO"/>
        </w:rPr>
        <w:t>ă</w:t>
      </w:r>
      <w:r w:rsidRPr="006A1BD7">
        <w:rPr>
          <w:rFonts w:cstheme="minorHAnsi"/>
          <w:bCs/>
          <w:i/>
          <w:iCs/>
          <w:sz w:val="24"/>
          <w:szCs w:val="24"/>
          <w:lang w:val="ro-RO"/>
        </w:rPr>
        <w:t xml:space="preserve"> etc.</w:t>
      </w:r>
      <w:r>
        <w:rPr>
          <w:rFonts w:cstheme="minorHAnsi"/>
          <w:bCs/>
          <w:i/>
          <w:iCs/>
          <w:sz w:val="24"/>
          <w:szCs w:val="24"/>
          <w:lang w:val="ro-RO"/>
        </w:rPr>
        <w:t>; sub-activitatea 1.6.2</w:t>
      </w:r>
      <w:r w:rsidRPr="00206387">
        <w:rPr>
          <w:i/>
          <w:iCs/>
          <w:sz w:val="24"/>
          <w:szCs w:val="24"/>
          <w:lang w:val="ro-RO"/>
        </w:rPr>
        <w:t>.</w:t>
      </w:r>
      <w:r w:rsidRPr="00BD1237">
        <w:t xml:space="preserve"> </w:t>
      </w:r>
      <w:r w:rsidRPr="00BD1237">
        <w:rPr>
          <w:rFonts w:cstheme="minorHAnsi"/>
          <w:bCs/>
          <w:i/>
          <w:iCs/>
          <w:sz w:val="24"/>
          <w:szCs w:val="24"/>
          <w:lang w:val="ro-RO"/>
        </w:rPr>
        <w:t>de a elabora conceptul Campaniei, produselor, altor materiale și lansarea CC pentru reducerea zahărului în cadrul campaniei „Alegeți ce mâncați”, inclusiv pentru a urmări absorbția și impactul media</w:t>
      </w:r>
      <w:r>
        <w:rPr>
          <w:rFonts w:cstheme="minorHAnsi"/>
          <w:bCs/>
          <w:i/>
          <w:iCs/>
          <w:sz w:val="24"/>
          <w:szCs w:val="24"/>
          <w:lang w:val="ro-RO"/>
        </w:rPr>
        <w:t>.</w:t>
      </w:r>
    </w:p>
    <w:p w14:paraId="3B59FD5A" w14:textId="3A98D741" w:rsidR="00624B50" w:rsidRPr="00624B50" w:rsidRDefault="00624B50" w:rsidP="00624B50">
      <w:pPr>
        <w:jc w:val="both"/>
        <w:rPr>
          <w:rFonts w:cstheme="minorHAnsi"/>
          <w:bCs/>
          <w:sz w:val="24"/>
          <w:szCs w:val="24"/>
          <w:lang w:val="ro-RO"/>
        </w:rPr>
      </w:pPr>
      <w:bookmarkStart w:id="2" w:name="_Hlk68182412"/>
      <w:r w:rsidRPr="0062561F">
        <w:rPr>
          <w:rFonts w:cstheme="minorHAnsi"/>
          <w:bCs/>
          <w:sz w:val="24"/>
          <w:szCs w:val="24"/>
          <w:lang w:val="ro-RO"/>
        </w:rPr>
        <w:t xml:space="preserve">Pentru a asigura </w:t>
      </w:r>
      <w:r>
        <w:rPr>
          <w:rFonts w:cstheme="minorHAnsi"/>
          <w:bCs/>
          <w:sz w:val="24"/>
          <w:szCs w:val="24"/>
          <w:lang w:val="ro-RO"/>
        </w:rPr>
        <w:t xml:space="preserve">în baza principiilor de social marketing </w:t>
      </w:r>
      <w:r w:rsidRPr="00BD1237">
        <w:rPr>
          <w:rFonts w:cstheme="minorHAnsi"/>
          <w:bCs/>
          <w:sz w:val="24"/>
          <w:szCs w:val="24"/>
          <w:lang w:val="ro-RO"/>
        </w:rPr>
        <w:t>dezvoltarea și lansarea campani</w:t>
      </w:r>
      <w:r>
        <w:rPr>
          <w:rFonts w:cstheme="minorHAnsi"/>
          <w:bCs/>
          <w:sz w:val="24"/>
          <w:szCs w:val="24"/>
          <w:lang w:val="ro-RO"/>
        </w:rPr>
        <w:t xml:space="preserve">ei </w:t>
      </w:r>
      <w:r w:rsidRPr="00BD1237">
        <w:rPr>
          <w:rFonts w:cstheme="minorHAnsi"/>
          <w:bCs/>
          <w:sz w:val="24"/>
          <w:szCs w:val="24"/>
          <w:lang w:val="ro-RO"/>
        </w:rPr>
        <w:t xml:space="preserve">de </w:t>
      </w:r>
      <w:r>
        <w:rPr>
          <w:rFonts w:cstheme="minorHAnsi"/>
          <w:bCs/>
          <w:sz w:val="24"/>
          <w:szCs w:val="24"/>
          <w:lang w:val="ro-RO"/>
        </w:rPr>
        <w:t xml:space="preserve">comunicare și schimbare de comportament </w:t>
      </w:r>
      <w:r w:rsidRPr="00BD1237">
        <w:rPr>
          <w:rFonts w:cstheme="minorHAnsi"/>
          <w:bCs/>
          <w:sz w:val="24"/>
          <w:szCs w:val="24"/>
          <w:lang w:val="ro-RO"/>
        </w:rPr>
        <w:t xml:space="preserve">care vizează </w:t>
      </w:r>
      <w:r w:rsidRPr="0062561F">
        <w:rPr>
          <w:rFonts w:cstheme="minorHAnsi"/>
          <w:bCs/>
          <w:sz w:val="24"/>
          <w:szCs w:val="24"/>
          <w:lang w:val="ro-RO"/>
        </w:rPr>
        <w:t xml:space="preserve">reducerea </w:t>
      </w:r>
      <w:r>
        <w:rPr>
          <w:rFonts w:cstheme="minorHAnsi"/>
          <w:bCs/>
          <w:sz w:val="24"/>
          <w:szCs w:val="24"/>
          <w:lang w:val="ro-RO"/>
        </w:rPr>
        <w:t>consumului de zahăr ca factor comportamental al BNT</w:t>
      </w:r>
      <w:r w:rsidRPr="0062561F">
        <w:rPr>
          <w:rFonts w:cstheme="minorHAnsi"/>
          <w:bCs/>
          <w:sz w:val="24"/>
          <w:szCs w:val="24"/>
          <w:lang w:val="ro-RO"/>
        </w:rPr>
        <w:t xml:space="preserve">, </w:t>
      </w:r>
      <w:r>
        <w:rPr>
          <w:rFonts w:cstheme="minorHAnsi"/>
          <w:bCs/>
          <w:sz w:val="24"/>
          <w:szCs w:val="24"/>
          <w:lang w:val="ro-RO"/>
        </w:rPr>
        <w:t>p</w:t>
      </w:r>
      <w:r w:rsidRPr="0062561F">
        <w:rPr>
          <w:rFonts w:cstheme="minorHAnsi"/>
          <w:bCs/>
          <w:sz w:val="24"/>
          <w:szCs w:val="24"/>
          <w:lang w:val="ro-RO"/>
        </w:rPr>
        <w:t xml:space="preserve">roiectul „Viață </w:t>
      </w:r>
      <w:r>
        <w:rPr>
          <w:rFonts w:cstheme="minorHAnsi"/>
          <w:bCs/>
          <w:sz w:val="24"/>
          <w:szCs w:val="24"/>
          <w:lang w:val="ro-RO"/>
        </w:rPr>
        <w:t>S</w:t>
      </w:r>
      <w:r w:rsidRPr="0062561F">
        <w:rPr>
          <w:rFonts w:cstheme="minorHAnsi"/>
          <w:bCs/>
          <w:sz w:val="24"/>
          <w:szCs w:val="24"/>
          <w:lang w:val="ro-RO"/>
        </w:rPr>
        <w:t>ănătoasă: reducerea poverii bolilor netransmisibile”</w:t>
      </w:r>
      <w:r>
        <w:rPr>
          <w:rFonts w:cstheme="minorHAnsi"/>
          <w:bCs/>
          <w:sz w:val="24"/>
          <w:szCs w:val="24"/>
          <w:lang w:val="ro-RO"/>
        </w:rPr>
        <w:t xml:space="preserve"> </w:t>
      </w:r>
      <w:r w:rsidRPr="0062561F">
        <w:rPr>
          <w:rFonts w:cstheme="minorHAnsi"/>
          <w:bCs/>
          <w:sz w:val="24"/>
          <w:szCs w:val="24"/>
          <w:lang w:val="ro-RO"/>
        </w:rPr>
        <w:t xml:space="preserve">este </w:t>
      </w:r>
      <w:r>
        <w:rPr>
          <w:rFonts w:cstheme="minorHAnsi"/>
          <w:bCs/>
          <w:sz w:val="24"/>
          <w:szCs w:val="24"/>
          <w:lang w:val="ro-RO"/>
        </w:rPr>
        <w:t xml:space="preserve">în căutarea </w:t>
      </w:r>
      <w:r w:rsidRPr="00BD1237">
        <w:rPr>
          <w:rFonts w:cstheme="minorHAnsi"/>
          <w:bCs/>
          <w:sz w:val="24"/>
          <w:szCs w:val="24"/>
          <w:lang w:val="ro-RO"/>
        </w:rPr>
        <w:t>unei companii/agenții de creație</w:t>
      </w:r>
      <w:r>
        <w:rPr>
          <w:rFonts w:cstheme="minorHAnsi"/>
          <w:bCs/>
          <w:sz w:val="24"/>
          <w:szCs w:val="24"/>
          <w:lang w:val="ro-RO"/>
        </w:rPr>
        <w:t xml:space="preserve"> care să </w:t>
      </w:r>
      <w:r w:rsidRPr="00BD1237">
        <w:rPr>
          <w:rFonts w:cstheme="minorHAnsi"/>
          <w:bCs/>
          <w:sz w:val="24"/>
          <w:szCs w:val="24"/>
          <w:lang w:val="ro-RO"/>
        </w:rPr>
        <w:t>dezvolt</w:t>
      </w:r>
      <w:r>
        <w:rPr>
          <w:rFonts w:cstheme="minorHAnsi"/>
          <w:bCs/>
          <w:sz w:val="24"/>
          <w:szCs w:val="24"/>
          <w:lang w:val="ro-RO"/>
        </w:rPr>
        <w:t>e</w:t>
      </w:r>
      <w:r w:rsidRPr="00BD1237">
        <w:rPr>
          <w:rFonts w:cstheme="minorHAnsi"/>
          <w:bCs/>
          <w:sz w:val="24"/>
          <w:szCs w:val="24"/>
          <w:lang w:val="ro-RO"/>
        </w:rPr>
        <w:t xml:space="preserve"> și implement</w:t>
      </w:r>
      <w:r>
        <w:rPr>
          <w:rFonts w:cstheme="minorHAnsi"/>
          <w:bCs/>
          <w:sz w:val="24"/>
          <w:szCs w:val="24"/>
          <w:lang w:val="ro-RO"/>
        </w:rPr>
        <w:t>eze o</w:t>
      </w:r>
      <w:r w:rsidRPr="00BD1237">
        <w:rPr>
          <w:rFonts w:cstheme="minorHAnsi"/>
          <w:bCs/>
          <w:sz w:val="24"/>
          <w:szCs w:val="24"/>
          <w:lang w:val="ro-RO"/>
        </w:rPr>
        <w:t xml:space="preserve"> campanie </w:t>
      </w:r>
      <w:r>
        <w:rPr>
          <w:rFonts w:cstheme="minorHAnsi"/>
          <w:bCs/>
          <w:sz w:val="24"/>
          <w:szCs w:val="24"/>
          <w:lang w:val="ro-RO"/>
        </w:rPr>
        <w:t xml:space="preserve">națională </w:t>
      </w:r>
      <w:r w:rsidRPr="00BD1237">
        <w:rPr>
          <w:rFonts w:cstheme="minorHAnsi"/>
          <w:bCs/>
          <w:sz w:val="24"/>
          <w:szCs w:val="24"/>
          <w:lang w:val="ro-RO"/>
        </w:rPr>
        <w:t xml:space="preserve">de </w:t>
      </w:r>
      <w:r>
        <w:rPr>
          <w:rFonts w:cstheme="minorHAnsi"/>
          <w:bCs/>
          <w:sz w:val="24"/>
          <w:szCs w:val="24"/>
          <w:lang w:val="ro-RO"/>
        </w:rPr>
        <w:t xml:space="preserve">comunicare și sensibilizare a populației la tema </w:t>
      </w:r>
      <w:r w:rsidRPr="00BD1237">
        <w:rPr>
          <w:rFonts w:cstheme="minorHAnsi"/>
          <w:bCs/>
          <w:sz w:val="24"/>
          <w:szCs w:val="24"/>
          <w:lang w:val="ro-RO"/>
        </w:rPr>
        <w:t>reducer</w:t>
      </w:r>
      <w:r>
        <w:rPr>
          <w:rFonts w:cstheme="minorHAnsi"/>
          <w:bCs/>
          <w:sz w:val="24"/>
          <w:szCs w:val="24"/>
          <w:lang w:val="ro-RO"/>
        </w:rPr>
        <w:t xml:space="preserve">ii </w:t>
      </w:r>
      <w:r w:rsidRPr="00BD1237">
        <w:rPr>
          <w:rFonts w:cstheme="minorHAnsi"/>
          <w:bCs/>
          <w:sz w:val="24"/>
          <w:szCs w:val="24"/>
          <w:lang w:val="ro-RO"/>
        </w:rPr>
        <w:t>consumul</w:t>
      </w:r>
      <w:r>
        <w:rPr>
          <w:rFonts w:cstheme="minorHAnsi"/>
          <w:bCs/>
          <w:sz w:val="24"/>
          <w:szCs w:val="24"/>
          <w:lang w:val="ro-RO"/>
        </w:rPr>
        <w:t>ui</w:t>
      </w:r>
      <w:r w:rsidRPr="00BD1237">
        <w:rPr>
          <w:rFonts w:cstheme="minorHAnsi"/>
          <w:bCs/>
          <w:sz w:val="24"/>
          <w:szCs w:val="24"/>
          <w:lang w:val="ro-RO"/>
        </w:rPr>
        <w:t xml:space="preserve"> de zahăr</w:t>
      </w:r>
      <w:r>
        <w:rPr>
          <w:rFonts w:cstheme="minorHAnsi"/>
          <w:bCs/>
          <w:sz w:val="24"/>
          <w:szCs w:val="24"/>
          <w:lang w:val="ro-RO"/>
        </w:rPr>
        <w:t xml:space="preserve"> în mâncare</w:t>
      </w:r>
      <w:r w:rsidRPr="00BD1237">
        <w:rPr>
          <w:rFonts w:cstheme="minorHAnsi"/>
          <w:bCs/>
          <w:sz w:val="24"/>
          <w:szCs w:val="24"/>
          <w:lang w:val="ro-RO"/>
        </w:rPr>
        <w:t>, ca parte</w:t>
      </w:r>
      <w:r>
        <w:rPr>
          <w:rFonts w:cstheme="minorHAnsi"/>
          <w:bCs/>
          <w:sz w:val="24"/>
          <w:szCs w:val="24"/>
          <w:lang w:val="ro-RO"/>
        </w:rPr>
        <w:t xml:space="preserve"> integră </w:t>
      </w:r>
      <w:r w:rsidRPr="00BD1237">
        <w:rPr>
          <w:rFonts w:cstheme="minorHAnsi"/>
          <w:bCs/>
          <w:sz w:val="24"/>
          <w:szCs w:val="24"/>
          <w:lang w:val="ro-RO"/>
        </w:rPr>
        <w:t>a campaniei în nutriție „Alege ce mănânci!”</w:t>
      </w:r>
      <w:r w:rsidRPr="0062561F">
        <w:rPr>
          <w:rFonts w:cstheme="minorHAnsi"/>
          <w:bCs/>
          <w:sz w:val="24"/>
          <w:szCs w:val="24"/>
          <w:lang w:val="ro-RO"/>
        </w:rPr>
        <w:t>.</w:t>
      </w:r>
      <w:bookmarkEnd w:id="2"/>
    </w:p>
    <w:p w14:paraId="256F0468" w14:textId="1486BDB2" w:rsidR="00624B50" w:rsidRPr="00624B50" w:rsidRDefault="00624B50" w:rsidP="00624B50">
      <w:pPr>
        <w:pStyle w:val="Heading1"/>
        <w:spacing w:before="0"/>
        <w:rPr>
          <w:rFonts w:asciiTheme="minorHAnsi" w:hAnsiTheme="minorHAnsi" w:cstheme="minorHAnsi"/>
          <w:b/>
          <w:sz w:val="24"/>
          <w:szCs w:val="24"/>
          <w:lang w:val="ro-RO"/>
        </w:rPr>
      </w:pPr>
      <w:r w:rsidRPr="00A93199">
        <w:rPr>
          <w:rFonts w:asciiTheme="minorHAnsi" w:hAnsiTheme="minorHAnsi" w:cstheme="minorHAnsi"/>
          <w:b/>
          <w:sz w:val="24"/>
          <w:szCs w:val="24"/>
          <w:lang w:val="ro-RO"/>
        </w:rPr>
        <w:t>Contextul campaniei</w:t>
      </w:r>
    </w:p>
    <w:p w14:paraId="2F08C43A" w14:textId="77777777" w:rsidR="00624B50" w:rsidRPr="004C0103" w:rsidRDefault="00624B50" w:rsidP="00624B50">
      <w:pPr>
        <w:spacing w:after="0" w:line="240" w:lineRule="auto"/>
        <w:jc w:val="both"/>
        <w:textAlignment w:val="baseline"/>
        <w:rPr>
          <w:rFonts w:cstheme="minorHAnsi"/>
          <w:bCs/>
          <w:sz w:val="24"/>
          <w:szCs w:val="24"/>
          <w:lang w:val="ro-RO"/>
        </w:rPr>
      </w:pPr>
      <w:r w:rsidRPr="009B35B4">
        <w:rPr>
          <w:rFonts w:cstheme="minorHAnsi"/>
          <w:bCs/>
          <w:sz w:val="24"/>
          <w:szCs w:val="24"/>
          <w:lang w:val="ro-RO"/>
        </w:rPr>
        <w:t xml:space="preserve">În toată lumea, consumul de zahăr </w:t>
      </w:r>
      <w:r>
        <w:rPr>
          <w:rFonts w:cstheme="minorHAnsi"/>
          <w:bCs/>
          <w:sz w:val="24"/>
          <w:szCs w:val="24"/>
          <w:lang w:val="ro-RO"/>
        </w:rPr>
        <w:t>este</w:t>
      </w:r>
      <w:r w:rsidRPr="009B35B4">
        <w:rPr>
          <w:rFonts w:cstheme="minorHAnsi"/>
          <w:bCs/>
          <w:sz w:val="24"/>
          <w:szCs w:val="24"/>
          <w:lang w:val="ro-RO"/>
        </w:rPr>
        <w:t xml:space="preserve"> într-o creștere</w:t>
      </w:r>
      <w:r>
        <w:rPr>
          <w:rFonts w:cstheme="minorHAnsi"/>
          <w:bCs/>
          <w:sz w:val="24"/>
          <w:szCs w:val="24"/>
          <w:lang w:val="ro-RO"/>
        </w:rPr>
        <w:t xml:space="preserve"> </w:t>
      </w:r>
      <w:r w:rsidRPr="009B35B4">
        <w:rPr>
          <w:rFonts w:cstheme="minorHAnsi"/>
          <w:bCs/>
          <w:sz w:val="24"/>
          <w:szCs w:val="24"/>
          <w:lang w:val="ro-RO"/>
        </w:rPr>
        <w:t>continuă</w:t>
      </w:r>
      <w:r>
        <w:rPr>
          <w:rFonts w:cstheme="minorHAnsi"/>
          <w:bCs/>
          <w:sz w:val="24"/>
          <w:szCs w:val="24"/>
          <w:lang w:val="ro-RO"/>
        </w:rPr>
        <w:t>, ceea ce sporește efectul dăunător asupra stării de sănătate publică</w:t>
      </w:r>
      <w:r w:rsidRPr="009B35B4">
        <w:rPr>
          <w:rFonts w:cstheme="minorHAnsi"/>
          <w:bCs/>
          <w:sz w:val="24"/>
          <w:szCs w:val="24"/>
          <w:lang w:val="ro-RO"/>
        </w:rPr>
        <w:t xml:space="preserve">, motiv pentru care subiectul este în atenția </w:t>
      </w:r>
      <w:r>
        <w:rPr>
          <w:rFonts w:cstheme="minorHAnsi"/>
          <w:bCs/>
          <w:sz w:val="24"/>
          <w:szCs w:val="24"/>
          <w:lang w:val="ro-RO"/>
        </w:rPr>
        <w:t xml:space="preserve">autorităților de </w:t>
      </w:r>
      <w:r w:rsidRPr="009B35B4">
        <w:rPr>
          <w:rFonts w:cstheme="minorHAnsi"/>
          <w:bCs/>
          <w:sz w:val="24"/>
          <w:szCs w:val="24"/>
          <w:lang w:val="ro-RO"/>
        </w:rPr>
        <w:t>sănăt</w:t>
      </w:r>
      <w:r>
        <w:rPr>
          <w:rFonts w:cstheme="minorHAnsi"/>
          <w:bCs/>
          <w:sz w:val="24"/>
          <w:szCs w:val="24"/>
          <w:lang w:val="ro-RO"/>
        </w:rPr>
        <w:t xml:space="preserve">ate </w:t>
      </w:r>
      <w:r w:rsidRPr="009B35B4">
        <w:rPr>
          <w:rFonts w:cstheme="minorHAnsi"/>
          <w:bCs/>
          <w:sz w:val="24"/>
          <w:szCs w:val="24"/>
          <w:lang w:val="ro-RO"/>
        </w:rPr>
        <w:t>public</w:t>
      </w:r>
      <w:r>
        <w:rPr>
          <w:rFonts w:cstheme="minorHAnsi"/>
          <w:bCs/>
          <w:sz w:val="24"/>
          <w:szCs w:val="24"/>
          <w:lang w:val="ro-RO"/>
        </w:rPr>
        <w:t>ă</w:t>
      </w:r>
      <w:r w:rsidRPr="009B35B4">
        <w:rPr>
          <w:rFonts w:cstheme="minorHAnsi"/>
          <w:bCs/>
          <w:sz w:val="24"/>
          <w:szCs w:val="24"/>
          <w:lang w:val="ro-RO"/>
        </w:rPr>
        <w:t xml:space="preserve">. </w:t>
      </w:r>
      <w:r w:rsidRPr="004C0103">
        <w:rPr>
          <w:rFonts w:cstheme="minorHAnsi"/>
          <w:bCs/>
          <w:sz w:val="24"/>
          <w:szCs w:val="24"/>
          <w:lang w:val="ro-RO"/>
        </w:rPr>
        <w:t>Potrivit B</w:t>
      </w:r>
      <w:r>
        <w:rPr>
          <w:rFonts w:cstheme="minorHAnsi"/>
          <w:bCs/>
          <w:sz w:val="24"/>
          <w:szCs w:val="24"/>
          <w:lang w:val="ro-RO"/>
        </w:rPr>
        <w:t>iroului Național de Statistică,</w:t>
      </w:r>
      <w:r w:rsidRPr="004C0103">
        <w:rPr>
          <w:rFonts w:cstheme="minorHAnsi"/>
          <w:bCs/>
          <w:sz w:val="24"/>
          <w:szCs w:val="24"/>
          <w:lang w:val="ro-RO"/>
        </w:rPr>
        <w:t xml:space="preserve"> cantitatea de zahăr și de produse de cofetărie consumate de un adult </w:t>
      </w:r>
      <w:r>
        <w:rPr>
          <w:rFonts w:cstheme="minorHAnsi"/>
          <w:bCs/>
          <w:sz w:val="24"/>
          <w:szCs w:val="24"/>
          <w:lang w:val="ro-RO"/>
        </w:rPr>
        <w:t xml:space="preserve">pe an în Republica Moldova </w:t>
      </w:r>
      <w:r w:rsidRPr="004C0103">
        <w:rPr>
          <w:rFonts w:cstheme="minorHAnsi"/>
          <w:bCs/>
          <w:sz w:val="24"/>
          <w:szCs w:val="24"/>
          <w:lang w:val="ro-RO"/>
        </w:rPr>
        <w:t>a crescut de la 15,4 kg în</w:t>
      </w:r>
      <w:r>
        <w:rPr>
          <w:rFonts w:cstheme="minorHAnsi"/>
          <w:bCs/>
          <w:sz w:val="24"/>
          <w:szCs w:val="24"/>
          <w:lang w:val="ro-RO"/>
        </w:rPr>
        <w:t xml:space="preserve"> anul</w:t>
      </w:r>
      <w:r w:rsidRPr="004C0103">
        <w:rPr>
          <w:rFonts w:cstheme="minorHAnsi"/>
          <w:bCs/>
          <w:sz w:val="24"/>
          <w:szCs w:val="24"/>
          <w:lang w:val="ro-RO"/>
        </w:rPr>
        <w:t xml:space="preserve"> 2006 la 22,1 kg în</w:t>
      </w:r>
      <w:r>
        <w:rPr>
          <w:rFonts w:cstheme="minorHAnsi"/>
          <w:bCs/>
          <w:sz w:val="24"/>
          <w:szCs w:val="24"/>
          <w:lang w:val="ro-RO"/>
        </w:rPr>
        <w:t xml:space="preserve"> anul</w:t>
      </w:r>
      <w:r w:rsidRPr="004C0103">
        <w:rPr>
          <w:rFonts w:cstheme="minorHAnsi"/>
          <w:bCs/>
          <w:sz w:val="24"/>
          <w:szCs w:val="24"/>
          <w:lang w:val="ro-RO"/>
        </w:rPr>
        <w:t xml:space="preserve"> 2019.</w:t>
      </w:r>
      <w:r>
        <w:rPr>
          <w:rFonts w:cstheme="minorHAnsi"/>
          <w:bCs/>
          <w:sz w:val="24"/>
          <w:szCs w:val="24"/>
          <w:lang w:val="ro-RO"/>
        </w:rPr>
        <w:t xml:space="preserve"> Astfel, pe zi, consumul e</w:t>
      </w:r>
      <w:r w:rsidRPr="004C0103">
        <w:rPr>
          <w:rFonts w:cstheme="minorHAnsi"/>
          <w:bCs/>
          <w:sz w:val="24"/>
          <w:szCs w:val="24"/>
          <w:lang w:val="ro-RO"/>
        </w:rPr>
        <w:t>stimat</w:t>
      </w:r>
      <w:r>
        <w:rPr>
          <w:rFonts w:cstheme="minorHAnsi"/>
          <w:bCs/>
          <w:sz w:val="24"/>
          <w:szCs w:val="24"/>
          <w:lang w:val="ro-RO"/>
        </w:rPr>
        <w:t xml:space="preserve"> de zahar </w:t>
      </w:r>
      <w:r w:rsidRPr="004C0103">
        <w:rPr>
          <w:rFonts w:cstheme="minorHAnsi"/>
          <w:bCs/>
          <w:sz w:val="24"/>
          <w:szCs w:val="24"/>
          <w:lang w:val="ro-RO"/>
        </w:rPr>
        <w:t xml:space="preserve">a crescut de la 42,3 grame în </w:t>
      </w:r>
      <w:r>
        <w:rPr>
          <w:rFonts w:cstheme="minorHAnsi"/>
          <w:bCs/>
          <w:sz w:val="24"/>
          <w:szCs w:val="24"/>
          <w:lang w:val="ro-RO"/>
        </w:rPr>
        <w:t xml:space="preserve">anul </w:t>
      </w:r>
      <w:r w:rsidRPr="004C0103">
        <w:rPr>
          <w:rFonts w:cstheme="minorHAnsi"/>
          <w:bCs/>
          <w:sz w:val="24"/>
          <w:szCs w:val="24"/>
          <w:lang w:val="ro-RO"/>
        </w:rPr>
        <w:t xml:space="preserve">2006 la 60,7 grame în </w:t>
      </w:r>
      <w:r>
        <w:rPr>
          <w:rFonts w:cstheme="minorHAnsi"/>
          <w:bCs/>
          <w:sz w:val="24"/>
          <w:szCs w:val="24"/>
          <w:lang w:val="ro-RO"/>
        </w:rPr>
        <w:t xml:space="preserve">anul </w:t>
      </w:r>
      <w:r w:rsidRPr="004C0103">
        <w:rPr>
          <w:rFonts w:cstheme="minorHAnsi"/>
          <w:bCs/>
          <w:sz w:val="24"/>
          <w:szCs w:val="24"/>
          <w:lang w:val="ro-RO"/>
        </w:rPr>
        <w:t xml:space="preserve">2019. </w:t>
      </w:r>
    </w:p>
    <w:p w14:paraId="7E5CB29E" w14:textId="77777777" w:rsidR="00624B50" w:rsidRPr="009B35B4" w:rsidRDefault="00624B50" w:rsidP="00624B50">
      <w:pPr>
        <w:spacing w:after="0" w:line="240" w:lineRule="auto"/>
        <w:jc w:val="both"/>
        <w:textAlignment w:val="baseline"/>
        <w:rPr>
          <w:rFonts w:cstheme="minorHAnsi"/>
          <w:bCs/>
          <w:sz w:val="24"/>
          <w:szCs w:val="24"/>
          <w:lang w:val="ro-RO"/>
        </w:rPr>
      </w:pPr>
      <w:r w:rsidRPr="009B35B4">
        <w:rPr>
          <w:rFonts w:cstheme="minorHAnsi"/>
          <w:bCs/>
          <w:sz w:val="24"/>
          <w:szCs w:val="24"/>
          <w:lang w:val="ro-RO"/>
        </w:rPr>
        <w:br/>
        <w:t>Zahărul este definit ca o substanță cristalină dulce, obținută din plante diverse, în special din sfecla de zahăr și trestia de zahăr. Acesta este alcătuit aproape în totalitate din zaharoză și este utilizat în calitate de îndulcitor și conservant în alimente și băuturi.</w:t>
      </w:r>
    </w:p>
    <w:p w14:paraId="453D5787" w14:textId="77777777" w:rsidR="00624B50" w:rsidRPr="009B35B4" w:rsidRDefault="00624B50" w:rsidP="00624B50">
      <w:pPr>
        <w:spacing w:after="0" w:line="240" w:lineRule="auto"/>
        <w:jc w:val="both"/>
        <w:textAlignment w:val="baseline"/>
        <w:rPr>
          <w:rFonts w:cstheme="minorHAnsi"/>
          <w:bCs/>
          <w:sz w:val="24"/>
          <w:szCs w:val="24"/>
          <w:lang w:val="ro-RO"/>
        </w:rPr>
      </w:pPr>
    </w:p>
    <w:p w14:paraId="5D53A0E5" w14:textId="77777777" w:rsidR="00624B50" w:rsidRDefault="00624B50" w:rsidP="00624B50">
      <w:pPr>
        <w:shd w:val="clear" w:color="auto" w:fill="FFFFFF"/>
        <w:spacing w:after="0" w:line="240" w:lineRule="auto"/>
        <w:jc w:val="both"/>
        <w:rPr>
          <w:rFonts w:cstheme="minorHAnsi"/>
          <w:bCs/>
          <w:sz w:val="24"/>
          <w:szCs w:val="24"/>
          <w:lang w:val="ro-RO"/>
        </w:rPr>
      </w:pPr>
      <w:r w:rsidRPr="009B35B4">
        <w:rPr>
          <w:rFonts w:cstheme="minorHAnsi"/>
          <w:bCs/>
          <w:sz w:val="24"/>
          <w:szCs w:val="24"/>
          <w:lang w:val="ro-RO"/>
        </w:rPr>
        <w:t xml:space="preserve">În alimentație, zahărul este prezent fie în mod natural, fie sub formă de zahăr adăugat. Acesta se regăsește în mod natural în toate alimentele care conțin carbohidrați, precum: fructele și </w:t>
      </w:r>
      <w:r w:rsidRPr="009B35B4">
        <w:rPr>
          <w:rFonts w:cstheme="minorHAnsi"/>
          <w:bCs/>
          <w:sz w:val="24"/>
          <w:szCs w:val="24"/>
          <w:lang w:val="ro-RO"/>
        </w:rPr>
        <w:lastRenderedPageBreak/>
        <w:t>legumele, cerealele, lactatele. Sub această formă, el nu este atât de periculos pentru sănătate, precum zahărul adăugat, prezent sub formă de monozaharide (glucoză, fructoză) sau dizaharide, în diferite alimente și băuturi.</w:t>
      </w:r>
    </w:p>
    <w:p w14:paraId="6C505CA3" w14:textId="77777777" w:rsidR="00624B50" w:rsidRDefault="00624B50" w:rsidP="00624B50">
      <w:pPr>
        <w:pStyle w:val="NormalWeb"/>
        <w:shd w:val="clear" w:color="auto" w:fill="FFFFFF"/>
        <w:spacing w:before="0" w:beforeAutospacing="0" w:after="0" w:afterAutospacing="0"/>
        <w:rPr>
          <w:sz w:val="28"/>
          <w:szCs w:val="28"/>
          <w:lang w:val="ro-RO"/>
        </w:rPr>
      </w:pPr>
    </w:p>
    <w:p w14:paraId="61FEC52F" w14:textId="77777777" w:rsidR="00624B50" w:rsidRDefault="00624B50" w:rsidP="00624B50">
      <w:pPr>
        <w:pStyle w:val="NormalWeb"/>
        <w:shd w:val="clear" w:color="auto" w:fill="FFFFFF"/>
        <w:spacing w:before="0" w:beforeAutospacing="0" w:after="0" w:afterAutospacing="0"/>
        <w:jc w:val="both"/>
        <w:rPr>
          <w:rFonts w:asciiTheme="minorHAnsi" w:eastAsiaTheme="minorHAnsi" w:hAnsiTheme="minorHAnsi" w:cstheme="minorHAnsi"/>
          <w:bCs/>
          <w:lang w:val="ro-RO" w:eastAsia="en-US"/>
        </w:rPr>
      </w:pPr>
      <w:r w:rsidRPr="00A93199">
        <w:rPr>
          <w:rFonts w:asciiTheme="minorHAnsi" w:eastAsiaTheme="minorHAnsi" w:hAnsiTheme="minorHAnsi" w:cstheme="minorHAnsi"/>
          <w:bCs/>
          <w:lang w:val="ro-RO" w:eastAsia="en-US"/>
        </w:rPr>
        <w:t>Pe termen scurt, consumul excesiv de zahăr contribuie la apariția acneei, oboselii, la acumularea de kilograme în plus</w:t>
      </w:r>
      <w:r>
        <w:rPr>
          <w:rFonts w:asciiTheme="minorHAnsi" w:eastAsiaTheme="minorHAnsi" w:hAnsiTheme="minorHAnsi" w:cstheme="minorHAnsi"/>
          <w:bCs/>
          <w:lang w:val="ro-RO" w:eastAsia="en-US"/>
        </w:rPr>
        <w:t>. P</w:t>
      </w:r>
      <w:r w:rsidRPr="00A93199">
        <w:rPr>
          <w:rFonts w:asciiTheme="minorHAnsi" w:eastAsiaTheme="minorHAnsi" w:hAnsiTheme="minorHAnsi" w:cstheme="minorHAnsi"/>
          <w:bCs/>
          <w:lang w:val="ro-RO" w:eastAsia="en-US"/>
        </w:rPr>
        <w:t>e termen lung</w:t>
      </w:r>
      <w:r>
        <w:rPr>
          <w:rFonts w:asciiTheme="minorHAnsi" w:eastAsiaTheme="minorHAnsi" w:hAnsiTheme="minorHAnsi" w:cstheme="minorHAnsi"/>
          <w:bCs/>
          <w:lang w:val="ro-RO" w:eastAsia="en-US"/>
        </w:rPr>
        <w:t>,</w:t>
      </w:r>
      <w:r w:rsidRPr="00A93199">
        <w:rPr>
          <w:rFonts w:asciiTheme="minorHAnsi" w:eastAsiaTheme="minorHAnsi" w:hAnsiTheme="minorHAnsi" w:cstheme="minorHAnsi"/>
          <w:bCs/>
          <w:lang w:val="ro-RO" w:eastAsia="en-US"/>
        </w:rPr>
        <w:t xml:space="preserve"> consumul excesiv de zahăr crește riscul de apariție a bolilor cronice, precum diabetul de tip 2</w:t>
      </w:r>
      <w:r>
        <w:rPr>
          <w:rFonts w:asciiTheme="minorHAnsi" w:eastAsiaTheme="minorHAnsi" w:hAnsiTheme="minorHAnsi" w:cstheme="minorHAnsi"/>
          <w:bCs/>
          <w:lang w:val="ro-RO" w:eastAsia="en-US"/>
        </w:rPr>
        <w:t xml:space="preserve"> (DZ), hipertensiune (HTA) și bolile cardiovasculare (BCV)</w:t>
      </w:r>
      <w:r w:rsidRPr="00A93199">
        <w:rPr>
          <w:rFonts w:asciiTheme="minorHAnsi" w:eastAsiaTheme="minorHAnsi" w:hAnsiTheme="minorHAnsi" w:cstheme="minorHAnsi"/>
          <w:bCs/>
          <w:lang w:val="ro-RO" w:eastAsia="en-US"/>
        </w:rPr>
        <w:t>.</w:t>
      </w:r>
    </w:p>
    <w:p w14:paraId="05DF928A" w14:textId="77777777" w:rsidR="00624B50" w:rsidRDefault="00624B50" w:rsidP="00624B50">
      <w:pPr>
        <w:pStyle w:val="NormalWeb"/>
        <w:shd w:val="clear" w:color="auto" w:fill="FFFFFF"/>
        <w:spacing w:before="0" w:beforeAutospacing="0" w:after="0" w:afterAutospacing="0"/>
        <w:jc w:val="both"/>
        <w:rPr>
          <w:rFonts w:asciiTheme="minorHAnsi" w:eastAsiaTheme="minorHAnsi" w:hAnsiTheme="minorHAnsi" w:cstheme="minorHAnsi"/>
          <w:bCs/>
          <w:lang w:val="ro-RO" w:eastAsia="en-US"/>
        </w:rPr>
      </w:pPr>
    </w:p>
    <w:p w14:paraId="6D057246" w14:textId="77777777" w:rsidR="00624B50" w:rsidRDefault="00624B50" w:rsidP="00624B50">
      <w:pPr>
        <w:pStyle w:val="NormalWeb"/>
        <w:shd w:val="clear" w:color="auto" w:fill="FFFFFF"/>
        <w:spacing w:before="0" w:beforeAutospacing="0" w:after="0" w:afterAutospacing="0"/>
        <w:jc w:val="both"/>
        <w:rPr>
          <w:rFonts w:asciiTheme="minorHAnsi" w:eastAsiaTheme="minorHAnsi" w:hAnsiTheme="minorHAnsi" w:cstheme="minorHAnsi"/>
          <w:bCs/>
          <w:lang w:val="ro-RO" w:eastAsia="en-US"/>
        </w:rPr>
      </w:pPr>
      <w:r w:rsidRPr="00A93199">
        <w:rPr>
          <w:rFonts w:asciiTheme="minorHAnsi" w:eastAsiaTheme="minorHAnsi" w:hAnsiTheme="minorHAnsi" w:cstheme="minorHAnsi"/>
          <w:bCs/>
          <w:lang w:val="ro-RO" w:eastAsia="en-US"/>
        </w:rPr>
        <w:t>Zahărul contribuie la creșterea în greutate și</w:t>
      </w:r>
      <w:r>
        <w:rPr>
          <w:rFonts w:asciiTheme="minorHAnsi" w:eastAsiaTheme="minorHAnsi" w:hAnsiTheme="minorHAnsi" w:cstheme="minorHAnsi"/>
          <w:bCs/>
          <w:lang w:val="ro-RO" w:eastAsia="en-US"/>
        </w:rPr>
        <w:t>,</w:t>
      </w:r>
      <w:r w:rsidRPr="00A93199">
        <w:rPr>
          <w:rFonts w:asciiTheme="minorHAnsi" w:eastAsiaTheme="minorHAnsi" w:hAnsiTheme="minorHAnsi" w:cstheme="minorHAnsi"/>
          <w:bCs/>
          <w:lang w:val="ro-RO" w:eastAsia="en-US"/>
        </w:rPr>
        <w:t xml:space="preserve"> respectiv</w:t>
      </w:r>
      <w:r>
        <w:rPr>
          <w:rFonts w:asciiTheme="minorHAnsi" w:eastAsiaTheme="minorHAnsi" w:hAnsiTheme="minorHAnsi" w:cstheme="minorHAnsi"/>
          <w:bCs/>
          <w:lang w:val="ro-RO" w:eastAsia="en-US"/>
        </w:rPr>
        <w:t>,</w:t>
      </w:r>
      <w:r w:rsidRPr="00A93199">
        <w:rPr>
          <w:rFonts w:asciiTheme="minorHAnsi" w:eastAsiaTheme="minorHAnsi" w:hAnsiTheme="minorHAnsi" w:cstheme="minorHAnsi"/>
          <w:bCs/>
          <w:lang w:val="ro-RO" w:eastAsia="en-US"/>
        </w:rPr>
        <w:t xml:space="preserve"> la dezvoltarea obezității - unul dintre principalii factori de risc pentru afecțiunile cardiovasculare și </w:t>
      </w:r>
      <w:r>
        <w:rPr>
          <w:rFonts w:asciiTheme="minorHAnsi" w:eastAsiaTheme="minorHAnsi" w:hAnsiTheme="minorHAnsi" w:cstheme="minorHAnsi"/>
          <w:bCs/>
          <w:lang w:val="ro-RO" w:eastAsia="en-US"/>
        </w:rPr>
        <w:t xml:space="preserve">a </w:t>
      </w:r>
      <w:r w:rsidRPr="00A93199">
        <w:rPr>
          <w:rFonts w:asciiTheme="minorHAnsi" w:eastAsiaTheme="minorHAnsi" w:hAnsiTheme="minorHAnsi" w:cstheme="minorHAnsi"/>
          <w:bCs/>
          <w:lang w:val="ro-RO" w:eastAsia="en-US"/>
        </w:rPr>
        <w:t>diabetul</w:t>
      </w:r>
      <w:r>
        <w:rPr>
          <w:rFonts w:asciiTheme="minorHAnsi" w:eastAsiaTheme="minorHAnsi" w:hAnsiTheme="minorHAnsi" w:cstheme="minorHAnsi"/>
          <w:bCs/>
          <w:lang w:val="ro-RO" w:eastAsia="en-US"/>
        </w:rPr>
        <w:t>ui</w:t>
      </w:r>
      <w:r w:rsidRPr="00A93199">
        <w:rPr>
          <w:rFonts w:asciiTheme="minorHAnsi" w:eastAsiaTheme="minorHAnsi" w:hAnsiTheme="minorHAnsi" w:cstheme="minorHAnsi"/>
          <w:bCs/>
          <w:lang w:val="ro-RO" w:eastAsia="en-US"/>
        </w:rPr>
        <w:t xml:space="preserve"> de tip 2</w:t>
      </w:r>
      <w:r w:rsidRPr="00A93199">
        <w:rPr>
          <w:rFonts w:asciiTheme="minorHAnsi" w:eastAsiaTheme="minorHAnsi" w:hAnsiTheme="minorHAnsi" w:cstheme="minorHAnsi"/>
          <w:bCs/>
          <w:lang w:val="en-US" w:eastAsia="en-US"/>
        </w:rPr>
        <w:t>¹</w:t>
      </w:r>
      <w:r>
        <w:rPr>
          <w:rFonts w:asciiTheme="minorHAnsi" w:eastAsiaTheme="minorHAnsi" w:hAnsiTheme="minorHAnsi" w:cstheme="minorHAnsi"/>
          <w:bCs/>
          <w:lang w:val="en-US" w:eastAsia="en-US"/>
        </w:rPr>
        <w:t>.</w:t>
      </w:r>
      <w:r w:rsidRPr="00A93199">
        <w:rPr>
          <w:rFonts w:asciiTheme="minorHAnsi" w:eastAsiaTheme="minorHAnsi" w:hAnsiTheme="minorHAnsi" w:cstheme="minorHAnsi"/>
          <w:bCs/>
          <w:lang w:val="ro-RO" w:eastAsia="en-US"/>
        </w:rPr>
        <w:t xml:space="preserve"> </w:t>
      </w:r>
      <w:r w:rsidRPr="00A93199">
        <w:rPr>
          <w:rFonts w:asciiTheme="minorHAnsi" w:eastAsiaTheme="minorHAnsi" w:hAnsiTheme="minorHAnsi" w:cstheme="minorHAnsi"/>
          <w:bCs/>
          <w:lang w:val="ro-RO" w:eastAsia="en-US"/>
        </w:rPr>
        <w:br/>
      </w:r>
      <w:r w:rsidRPr="00263879">
        <w:rPr>
          <w:rFonts w:asciiTheme="minorHAnsi" w:eastAsiaTheme="minorHAnsi" w:hAnsiTheme="minorHAnsi" w:cstheme="minorHAnsi"/>
          <w:bCs/>
          <w:lang w:val="ro-RO" w:eastAsia="en-US"/>
        </w:rPr>
        <w:t xml:space="preserve">Zahărul consumat în cantități mari, timp îndelungat contribuie la apariția mecanismelor precum, rezistența la insulină, </w:t>
      </w:r>
      <w:proofErr w:type="spellStart"/>
      <w:r w:rsidRPr="00263879">
        <w:rPr>
          <w:rFonts w:asciiTheme="minorHAnsi" w:eastAsiaTheme="minorHAnsi" w:hAnsiTheme="minorHAnsi" w:cstheme="minorHAnsi"/>
          <w:bCs/>
          <w:lang w:val="ro-RO" w:eastAsia="en-US"/>
        </w:rPr>
        <w:t>biodisponibilitatea</w:t>
      </w:r>
      <w:proofErr w:type="spellEnd"/>
      <w:r w:rsidRPr="00263879">
        <w:rPr>
          <w:rFonts w:asciiTheme="minorHAnsi" w:eastAsiaTheme="minorHAnsi" w:hAnsiTheme="minorHAnsi" w:cstheme="minorHAnsi"/>
          <w:bCs/>
          <w:lang w:val="ro-RO" w:eastAsia="en-US"/>
        </w:rPr>
        <w:t xml:space="preserve"> crescută a hormonilor steroizi, procese</w:t>
      </w:r>
      <w:r>
        <w:rPr>
          <w:rFonts w:asciiTheme="minorHAnsi" w:eastAsiaTheme="minorHAnsi" w:hAnsiTheme="minorHAnsi" w:cstheme="minorHAnsi"/>
          <w:bCs/>
          <w:lang w:val="ro-RO" w:eastAsia="en-US"/>
        </w:rPr>
        <w:t>le</w:t>
      </w:r>
      <w:r w:rsidRPr="00263879">
        <w:rPr>
          <w:rFonts w:asciiTheme="minorHAnsi" w:eastAsiaTheme="minorHAnsi" w:hAnsiTheme="minorHAnsi" w:cstheme="minorHAnsi"/>
          <w:bCs/>
          <w:lang w:val="ro-RO" w:eastAsia="en-US"/>
        </w:rPr>
        <w:t xml:space="preserve"> inflamatorii</w:t>
      </w:r>
      <w:r>
        <w:rPr>
          <w:rFonts w:asciiTheme="minorHAnsi" w:eastAsiaTheme="minorHAnsi" w:hAnsiTheme="minorHAnsi" w:cstheme="minorHAnsi"/>
          <w:bCs/>
          <w:lang w:val="ro-RO" w:eastAsia="en-US"/>
        </w:rPr>
        <w:t>.</w:t>
      </w:r>
      <w:r w:rsidRPr="00263879">
        <w:rPr>
          <w:rFonts w:asciiTheme="minorHAnsi" w:eastAsiaTheme="minorHAnsi" w:hAnsiTheme="minorHAnsi" w:cstheme="minorHAnsi"/>
          <w:bCs/>
          <w:lang w:val="ro-RO" w:eastAsia="en-US"/>
        </w:rPr>
        <w:t xml:space="preserve"> </w:t>
      </w:r>
      <w:r>
        <w:rPr>
          <w:rFonts w:asciiTheme="minorHAnsi" w:eastAsiaTheme="minorHAnsi" w:hAnsiTheme="minorHAnsi" w:cstheme="minorHAnsi"/>
          <w:bCs/>
          <w:lang w:val="ro-RO" w:eastAsia="en-US"/>
        </w:rPr>
        <w:t xml:space="preserve">Acest consum </w:t>
      </w:r>
      <w:r w:rsidRPr="00263879">
        <w:rPr>
          <w:rFonts w:asciiTheme="minorHAnsi" w:eastAsiaTheme="minorHAnsi" w:hAnsiTheme="minorHAnsi" w:cstheme="minorHAnsi"/>
          <w:bCs/>
          <w:lang w:val="ro-RO" w:eastAsia="en-US"/>
        </w:rPr>
        <w:t xml:space="preserve">poate cauza sindromul de rezistență la insulină. </w:t>
      </w:r>
      <w:r>
        <w:rPr>
          <w:rFonts w:asciiTheme="minorHAnsi" w:eastAsiaTheme="minorHAnsi" w:hAnsiTheme="minorHAnsi" w:cstheme="minorHAnsi"/>
          <w:bCs/>
          <w:lang w:val="ro-RO" w:eastAsia="en-US"/>
        </w:rPr>
        <w:t>Ceea de presupune că</w:t>
      </w:r>
      <w:r w:rsidRPr="00263879">
        <w:rPr>
          <w:rFonts w:asciiTheme="minorHAnsi" w:eastAsiaTheme="minorHAnsi" w:hAnsiTheme="minorHAnsi" w:cstheme="minorHAnsi"/>
          <w:bCs/>
          <w:lang w:val="ro-RO" w:eastAsia="en-US"/>
        </w:rPr>
        <w:t xml:space="preserve"> zahărul din sânge nu poate pătrunde în celulele organismului pentru că acestea devin rezistente la insulină – cheița ce deschide accesul pentru zahăr în celule.</w:t>
      </w:r>
      <w:r>
        <w:rPr>
          <w:rFonts w:asciiTheme="minorHAnsi" w:eastAsiaTheme="minorHAnsi" w:hAnsiTheme="minorHAnsi" w:cstheme="minorHAnsi"/>
          <w:bCs/>
          <w:lang w:val="ro-RO" w:eastAsia="en-US"/>
        </w:rPr>
        <w:t xml:space="preserve"> Ca </w:t>
      </w:r>
      <w:r w:rsidRPr="00263879">
        <w:rPr>
          <w:rFonts w:asciiTheme="minorHAnsi" w:eastAsiaTheme="minorHAnsi" w:hAnsiTheme="minorHAnsi" w:cstheme="minorHAnsi"/>
          <w:bCs/>
          <w:lang w:val="ro-RO" w:eastAsia="en-US"/>
        </w:rPr>
        <w:t xml:space="preserve">urmare, </w:t>
      </w:r>
      <w:r>
        <w:rPr>
          <w:rFonts w:asciiTheme="minorHAnsi" w:eastAsiaTheme="minorHAnsi" w:hAnsiTheme="minorHAnsi" w:cstheme="minorHAnsi"/>
          <w:bCs/>
          <w:lang w:val="ro-RO" w:eastAsia="en-US"/>
        </w:rPr>
        <w:t xml:space="preserve">organismul este epuizat, nu are energie, iar nivelul de </w:t>
      </w:r>
      <w:r w:rsidRPr="00263879">
        <w:rPr>
          <w:rFonts w:asciiTheme="minorHAnsi" w:eastAsiaTheme="minorHAnsi" w:hAnsiTheme="minorHAnsi" w:cstheme="minorHAnsi"/>
          <w:bCs/>
          <w:lang w:val="ro-RO" w:eastAsia="en-US"/>
        </w:rPr>
        <w:t xml:space="preserve">zahăr </w:t>
      </w:r>
      <w:r>
        <w:rPr>
          <w:rFonts w:asciiTheme="minorHAnsi" w:eastAsiaTheme="minorHAnsi" w:hAnsiTheme="minorHAnsi" w:cstheme="minorHAnsi"/>
          <w:bCs/>
          <w:lang w:val="ro-RO" w:eastAsia="en-US"/>
        </w:rPr>
        <w:t xml:space="preserve">(glucoza) este ridicat </w:t>
      </w:r>
      <w:r w:rsidRPr="00263879">
        <w:rPr>
          <w:rFonts w:asciiTheme="minorHAnsi" w:eastAsiaTheme="minorHAnsi" w:hAnsiTheme="minorHAnsi" w:cstheme="minorHAnsi"/>
          <w:bCs/>
          <w:lang w:val="ro-RO" w:eastAsia="en-US"/>
        </w:rPr>
        <w:t>în sânge și mărește mult riscul de apariție a diabetului zaharat</w:t>
      </w:r>
      <w:r>
        <w:rPr>
          <w:rFonts w:asciiTheme="minorHAnsi" w:eastAsiaTheme="minorHAnsi" w:hAnsiTheme="minorHAnsi" w:cstheme="minorHAnsi"/>
          <w:bCs/>
          <w:lang w:val="ro-RO" w:eastAsia="en-US"/>
        </w:rPr>
        <w:t xml:space="preserve"> ori </w:t>
      </w:r>
      <w:r w:rsidRPr="00263879">
        <w:rPr>
          <w:rFonts w:asciiTheme="minorHAnsi" w:eastAsiaTheme="minorHAnsi" w:hAnsiTheme="minorHAnsi" w:cstheme="minorHAnsi"/>
          <w:bCs/>
          <w:lang w:val="ro-RO" w:eastAsia="en-US"/>
        </w:rPr>
        <w:t>creează un mediu propice pentru formarea și creșterea tumorilor</w:t>
      </w:r>
      <w:r w:rsidRPr="00263879">
        <w:rPr>
          <w:rFonts w:asciiTheme="minorHAnsi" w:eastAsiaTheme="minorHAnsi" w:hAnsiTheme="minorHAnsi" w:cstheme="minorHAnsi"/>
          <w:bCs/>
          <w:lang w:val="en-US" w:eastAsia="en-US"/>
        </w:rPr>
        <w:footnoteReference w:id="1"/>
      </w:r>
      <w:r w:rsidRPr="00263879">
        <w:rPr>
          <w:rFonts w:asciiTheme="minorHAnsi" w:eastAsiaTheme="minorHAnsi" w:hAnsiTheme="minorHAnsi" w:cstheme="minorHAnsi"/>
          <w:bCs/>
          <w:lang w:val="ro-RO" w:eastAsia="en-US"/>
        </w:rPr>
        <w:t xml:space="preserve"> (cancerelor de diferite topologii). </w:t>
      </w:r>
    </w:p>
    <w:p w14:paraId="04FDE5D6" w14:textId="77777777" w:rsidR="00624B50" w:rsidRDefault="00624B50" w:rsidP="00624B50">
      <w:pPr>
        <w:pStyle w:val="NormalWeb"/>
        <w:shd w:val="clear" w:color="auto" w:fill="FFFFFF"/>
        <w:spacing w:before="0" w:beforeAutospacing="0" w:after="0" w:afterAutospacing="0"/>
        <w:jc w:val="both"/>
        <w:rPr>
          <w:rFonts w:asciiTheme="minorHAnsi" w:eastAsiaTheme="minorHAnsi" w:hAnsiTheme="minorHAnsi" w:cstheme="minorHAnsi"/>
          <w:bCs/>
          <w:lang w:val="ro-RO" w:eastAsia="en-US"/>
        </w:rPr>
      </w:pPr>
    </w:p>
    <w:p w14:paraId="1B6706B4" w14:textId="77777777" w:rsidR="00624B50" w:rsidRDefault="00624B50" w:rsidP="00624B50">
      <w:pPr>
        <w:pStyle w:val="NormalWeb"/>
        <w:shd w:val="clear" w:color="auto" w:fill="FFFFFF"/>
        <w:spacing w:before="0" w:beforeAutospacing="0" w:after="0" w:afterAutospacing="0"/>
        <w:jc w:val="both"/>
        <w:rPr>
          <w:rFonts w:asciiTheme="minorHAnsi" w:eastAsiaTheme="minorHAnsi" w:hAnsiTheme="minorHAnsi" w:cstheme="minorHAnsi"/>
          <w:bCs/>
          <w:lang w:val="ro-RO" w:eastAsia="en-US"/>
        </w:rPr>
      </w:pPr>
      <w:r w:rsidRPr="00263879">
        <w:rPr>
          <w:rFonts w:asciiTheme="minorHAnsi" w:eastAsiaTheme="minorHAnsi" w:hAnsiTheme="minorHAnsi" w:cstheme="minorHAnsi"/>
          <w:bCs/>
          <w:lang w:val="ro-RO" w:eastAsia="en-US"/>
        </w:rPr>
        <w:t xml:space="preserve">O serie de studii demonstrează legătura </w:t>
      </w:r>
      <w:r>
        <w:rPr>
          <w:rFonts w:asciiTheme="minorHAnsi" w:eastAsiaTheme="minorHAnsi" w:hAnsiTheme="minorHAnsi" w:cstheme="minorHAnsi"/>
          <w:bCs/>
          <w:lang w:val="ro-RO" w:eastAsia="en-US"/>
        </w:rPr>
        <w:t>directă</w:t>
      </w:r>
      <w:r w:rsidRPr="00263879">
        <w:rPr>
          <w:rFonts w:asciiTheme="minorHAnsi" w:eastAsiaTheme="minorHAnsi" w:hAnsiTheme="minorHAnsi" w:cstheme="minorHAnsi"/>
          <w:bCs/>
          <w:lang w:val="ro-RO" w:eastAsia="en-US"/>
        </w:rPr>
        <w:t xml:space="preserve"> între consumul de băuturi răcoritoare, bogate în zahăr și hipertensiunea arterială. </w:t>
      </w:r>
      <w:r>
        <w:rPr>
          <w:rFonts w:asciiTheme="minorHAnsi" w:eastAsiaTheme="minorHAnsi" w:hAnsiTheme="minorHAnsi" w:cstheme="minorHAnsi"/>
          <w:bCs/>
          <w:lang w:val="ro-RO" w:eastAsia="en-US"/>
        </w:rPr>
        <w:t>C</w:t>
      </w:r>
      <w:r w:rsidRPr="00263879">
        <w:rPr>
          <w:rFonts w:asciiTheme="minorHAnsi" w:eastAsiaTheme="minorHAnsi" w:hAnsiTheme="minorHAnsi" w:cstheme="minorHAnsi"/>
          <w:bCs/>
          <w:lang w:val="ro-RO" w:eastAsia="en-US"/>
        </w:rPr>
        <w:t xml:space="preserve">onținutul excesiv de zahăr </w:t>
      </w:r>
      <w:r>
        <w:rPr>
          <w:rFonts w:asciiTheme="minorHAnsi" w:eastAsiaTheme="minorHAnsi" w:hAnsiTheme="minorHAnsi" w:cstheme="minorHAnsi"/>
          <w:bCs/>
          <w:lang w:val="ro-RO" w:eastAsia="en-US"/>
        </w:rPr>
        <w:t xml:space="preserve">în mâncare </w:t>
      </w:r>
      <w:r w:rsidRPr="00263879">
        <w:rPr>
          <w:rFonts w:asciiTheme="minorHAnsi" w:eastAsiaTheme="minorHAnsi" w:hAnsiTheme="minorHAnsi" w:cstheme="minorHAnsi"/>
          <w:bCs/>
          <w:lang w:val="ro-RO" w:eastAsia="en-US"/>
        </w:rPr>
        <w:t>contribuie la accentuarea proceselor inflamatorii din corp și majorarea trigliceridelor din sânge -  factori de risc pentru apariția bolilor cardiovasculare.</w:t>
      </w:r>
      <w:r>
        <w:rPr>
          <w:rFonts w:asciiTheme="minorHAnsi" w:eastAsiaTheme="minorHAnsi" w:hAnsiTheme="minorHAnsi" w:cstheme="minorHAnsi"/>
          <w:bCs/>
          <w:lang w:val="ro-RO" w:eastAsia="en-US"/>
        </w:rPr>
        <w:t xml:space="preserve">  </w:t>
      </w:r>
      <w:r w:rsidRPr="00B3359B">
        <w:rPr>
          <w:rFonts w:asciiTheme="minorHAnsi" w:eastAsiaTheme="minorHAnsi" w:hAnsiTheme="minorHAnsi" w:cstheme="minorHAnsi"/>
          <w:bCs/>
          <w:lang w:val="ro-RO" w:eastAsia="en-US"/>
        </w:rPr>
        <w:t>De asemenea, consumul de zahăr în exces are și alte efecte: accelerarea proceselor de îmbătrânire, în special ale pielii, poate cauza maladia ficatului gras, influențează negativ sănătatea dentară și poate accelera degradarea cognitivă.</w:t>
      </w:r>
    </w:p>
    <w:p w14:paraId="5A78F790" w14:textId="77777777" w:rsidR="00624B50" w:rsidRDefault="00624B50" w:rsidP="00624B50">
      <w:pPr>
        <w:pStyle w:val="NormalWeb"/>
        <w:shd w:val="clear" w:color="auto" w:fill="FFFFFF"/>
        <w:spacing w:before="0" w:beforeAutospacing="0" w:after="0" w:afterAutospacing="0"/>
        <w:jc w:val="both"/>
        <w:rPr>
          <w:rFonts w:asciiTheme="minorHAnsi" w:eastAsiaTheme="minorHAnsi" w:hAnsiTheme="minorHAnsi" w:cstheme="minorHAnsi"/>
          <w:bCs/>
          <w:lang w:val="ro-RO" w:eastAsia="en-US"/>
        </w:rPr>
      </w:pPr>
    </w:p>
    <w:p w14:paraId="6DBE36C9" w14:textId="77777777" w:rsidR="00624B50" w:rsidRPr="00B3359B" w:rsidRDefault="00624B50" w:rsidP="00624B50">
      <w:pPr>
        <w:pStyle w:val="NormalWeb"/>
        <w:shd w:val="clear" w:color="auto" w:fill="FFFFFF"/>
        <w:spacing w:before="0" w:beforeAutospacing="0" w:after="0" w:afterAutospacing="0"/>
        <w:jc w:val="both"/>
        <w:rPr>
          <w:rFonts w:asciiTheme="minorHAnsi" w:eastAsiaTheme="minorHAnsi" w:hAnsiTheme="minorHAnsi" w:cstheme="minorHAnsi"/>
          <w:bCs/>
          <w:lang w:val="ro-RO" w:eastAsia="en-US"/>
        </w:rPr>
      </w:pPr>
      <w:r>
        <w:rPr>
          <w:rFonts w:asciiTheme="minorHAnsi" w:eastAsiaTheme="minorHAnsi" w:hAnsiTheme="minorHAnsi" w:cstheme="minorHAnsi"/>
          <w:bCs/>
          <w:lang w:val="ro-RO" w:eastAsia="en-US"/>
        </w:rPr>
        <w:t xml:space="preserve">Iată niște simptome </w:t>
      </w:r>
      <w:r w:rsidRPr="00B3359B">
        <w:rPr>
          <w:rFonts w:asciiTheme="minorHAnsi" w:eastAsiaTheme="minorHAnsi" w:hAnsiTheme="minorHAnsi" w:cstheme="minorHAnsi"/>
          <w:bCs/>
          <w:lang w:val="ro-RO" w:eastAsia="en-US"/>
        </w:rPr>
        <w:t>imediat resimțite în cazul consumului în exces de zahăr:</w:t>
      </w:r>
    </w:p>
    <w:p w14:paraId="3548B74E" w14:textId="77777777" w:rsidR="00624B50" w:rsidRPr="00B3359B" w:rsidRDefault="00624B50" w:rsidP="00624B50">
      <w:pPr>
        <w:numPr>
          <w:ilvl w:val="0"/>
          <w:numId w:val="3"/>
        </w:numPr>
        <w:shd w:val="clear" w:color="auto" w:fill="FFFFFF"/>
        <w:spacing w:after="0" w:line="240" w:lineRule="auto"/>
        <w:ind w:left="709"/>
        <w:rPr>
          <w:rFonts w:cstheme="minorHAnsi"/>
          <w:bCs/>
          <w:sz w:val="24"/>
          <w:szCs w:val="24"/>
          <w:lang w:val="ro-RO"/>
        </w:rPr>
      </w:pPr>
      <w:r w:rsidRPr="00B3359B">
        <w:rPr>
          <w:rFonts w:cstheme="minorHAnsi"/>
          <w:bCs/>
          <w:sz w:val="24"/>
          <w:szCs w:val="24"/>
          <w:lang w:val="ro-RO"/>
        </w:rPr>
        <w:t>Nivel de energie scăzut - după o oră de la consumul de zahăr, oamenii se simt obosiți, apatici</w:t>
      </w:r>
      <w:r w:rsidRPr="00B3359B">
        <w:rPr>
          <w:rFonts w:cstheme="minorHAnsi"/>
          <w:bCs/>
          <w:sz w:val="24"/>
          <w:szCs w:val="24"/>
        </w:rPr>
        <w:footnoteReference w:id="2"/>
      </w:r>
      <w:r w:rsidRPr="00B3359B">
        <w:rPr>
          <w:rFonts w:cstheme="minorHAnsi"/>
          <w:bCs/>
          <w:sz w:val="24"/>
          <w:szCs w:val="24"/>
          <w:lang w:val="ro-RO"/>
        </w:rPr>
        <w:t>;</w:t>
      </w:r>
    </w:p>
    <w:p w14:paraId="41ACEF99" w14:textId="77777777" w:rsidR="00624B50" w:rsidRPr="00B3359B" w:rsidRDefault="00624B50" w:rsidP="00624B50">
      <w:pPr>
        <w:numPr>
          <w:ilvl w:val="0"/>
          <w:numId w:val="3"/>
        </w:numPr>
        <w:shd w:val="clear" w:color="auto" w:fill="FFFFFF"/>
        <w:spacing w:after="0" w:line="240" w:lineRule="auto"/>
        <w:ind w:left="709"/>
        <w:rPr>
          <w:rFonts w:cstheme="minorHAnsi"/>
          <w:bCs/>
          <w:sz w:val="24"/>
          <w:szCs w:val="24"/>
          <w:lang w:val="ro-RO"/>
        </w:rPr>
      </w:pPr>
      <w:r w:rsidRPr="00B3359B">
        <w:rPr>
          <w:rFonts w:cstheme="minorHAnsi"/>
          <w:bCs/>
          <w:sz w:val="24"/>
          <w:szCs w:val="24"/>
          <w:lang w:val="ro-RO"/>
        </w:rPr>
        <w:t>Stare de spirit negativă -</w:t>
      </w:r>
      <w:r>
        <w:rPr>
          <w:rFonts w:cstheme="minorHAnsi"/>
          <w:bCs/>
          <w:sz w:val="24"/>
          <w:szCs w:val="24"/>
          <w:lang w:val="ro-RO"/>
        </w:rPr>
        <w:t xml:space="preserve"> </w:t>
      </w:r>
      <w:r w:rsidRPr="00B3359B">
        <w:rPr>
          <w:rFonts w:cstheme="minorHAnsi"/>
          <w:bCs/>
          <w:sz w:val="24"/>
          <w:szCs w:val="24"/>
          <w:lang w:val="ro-RO"/>
        </w:rPr>
        <w:t>o cantitate mare de zahăr</w:t>
      </w:r>
      <w:r>
        <w:rPr>
          <w:rFonts w:cstheme="minorHAnsi"/>
          <w:bCs/>
          <w:sz w:val="24"/>
          <w:szCs w:val="24"/>
          <w:lang w:val="ro-RO"/>
        </w:rPr>
        <w:t xml:space="preserve"> consumată la o rație</w:t>
      </w:r>
      <w:r w:rsidRPr="00B3359B">
        <w:rPr>
          <w:rFonts w:cstheme="minorHAnsi"/>
          <w:bCs/>
          <w:sz w:val="24"/>
          <w:szCs w:val="24"/>
          <w:lang w:val="ro-RO"/>
        </w:rPr>
        <w:t xml:space="preserve"> crește riscul de depresie și de tulburări de dispoziție;</w:t>
      </w:r>
    </w:p>
    <w:p w14:paraId="22708644" w14:textId="77777777" w:rsidR="00624B50" w:rsidRPr="00B3359B" w:rsidRDefault="00624B50" w:rsidP="00624B50">
      <w:pPr>
        <w:numPr>
          <w:ilvl w:val="0"/>
          <w:numId w:val="3"/>
        </w:numPr>
        <w:shd w:val="clear" w:color="auto" w:fill="FFFFFF"/>
        <w:spacing w:after="0" w:line="240" w:lineRule="auto"/>
        <w:ind w:left="709"/>
        <w:rPr>
          <w:rFonts w:cstheme="minorHAnsi"/>
          <w:bCs/>
          <w:sz w:val="24"/>
          <w:szCs w:val="24"/>
          <w:lang w:val="ro-RO"/>
        </w:rPr>
      </w:pPr>
      <w:r w:rsidRPr="00B3359B">
        <w:rPr>
          <w:rFonts w:cstheme="minorHAnsi"/>
          <w:bCs/>
          <w:sz w:val="24"/>
          <w:szCs w:val="24"/>
          <w:lang w:val="ro-RO"/>
        </w:rPr>
        <w:t>Balonare - anumite tipuri de zahăr pot provoca balonare în cazul persoanelor cu afecțiuni digestive</w:t>
      </w:r>
      <w:r w:rsidRPr="00B3359B">
        <w:rPr>
          <w:rFonts w:cstheme="minorHAnsi"/>
          <w:bCs/>
          <w:sz w:val="24"/>
          <w:szCs w:val="24"/>
        </w:rPr>
        <w:footnoteReference w:id="3"/>
      </w:r>
      <w:r w:rsidRPr="00B3359B">
        <w:rPr>
          <w:rFonts w:cstheme="minorHAnsi"/>
          <w:bCs/>
          <w:sz w:val="24"/>
          <w:szCs w:val="24"/>
          <w:lang w:val="ro-RO"/>
        </w:rPr>
        <w:t>.</w:t>
      </w:r>
    </w:p>
    <w:p w14:paraId="51DBB5B2" w14:textId="77777777" w:rsidR="00624B50" w:rsidRPr="00B3359B" w:rsidRDefault="00624B50" w:rsidP="00624B50">
      <w:pPr>
        <w:shd w:val="clear" w:color="auto" w:fill="FFFFFF"/>
        <w:spacing w:after="0" w:line="240" w:lineRule="auto"/>
        <w:rPr>
          <w:rFonts w:cstheme="minorHAnsi"/>
          <w:bCs/>
          <w:sz w:val="24"/>
          <w:szCs w:val="24"/>
          <w:lang w:val="ro-RO"/>
        </w:rPr>
      </w:pPr>
    </w:p>
    <w:p w14:paraId="74D64314" w14:textId="77777777" w:rsidR="00624B50" w:rsidRPr="00B3359B" w:rsidRDefault="00624B50" w:rsidP="00624B50">
      <w:pPr>
        <w:pStyle w:val="NormalWeb"/>
        <w:shd w:val="clear" w:color="auto" w:fill="FFFFFF"/>
        <w:spacing w:before="0" w:beforeAutospacing="0" w:after="0" w:afterAutospacing="0"/>
        <w:jc w:val="both"/>
        <w:rPr>
          <w:rFonts w:asciiTheme="minorHAnsi" w:eastAsiaTheme="minorHAnsi" w:hAnsiTheme="minorHAnsi" w:cstheme="minorHAnsi"/>
          <w:bCs/>
          <w:lang w:val="ro-RO" w:eastAsia="en-US"/>
        </w:rPr>
      </w:pPr>
      <w:r w:rsidRPr="00B3359B">
        <w:rPr>
          <w:rFonts w:asciiTheme="minorHAnsi" w:eastAsiaTheme="minorHAnsi" w:hAnsiTheme="minorHAnsi" w:cstheme="minorHAnsi"/>
          <w:bCs/>
          <w:lang w:val="ro-RO" w:eastAsia="en-US"/>
        </w:rPr>
        <w:t>Potrivit Studiului STEPS (Prevalența Factorilor de risc pentru bolile netransmisibile în Republica Moldova) din</w:t>
      </w:r>
      <w:r>
        <w:rPr>
          <w:rFonts w:asciiTheme="minorHAnsi" w:eastAsiaTheme="minorHAnsi" w:hAnsiTheme="minorHAnsi" w:cstheme="minorHAnsi"/>
          <w:bCs/>
          <w:lang w:val="ro-RO" w:eastAsia="en-US"/>
        </w:rPr>
        <w:t xml:space="preserve"> anul</w:t>
      </w:r>
      <w:r w:rsidRPr="00B3359B">
        <w:rPr>
          <w:rFonts w:asciiTheme="minorHAnsi" w:eastAsiaTheme="minorHAnsi" w:hAnsiTheme="minorHAnsi" w:cstheme="minorHAnsi"/>
          <w:bCs/>
          <w:lang w:val="ro-RO" w:eastAsia="en-US"/>
        </w:rPr>
        <w:t xml:space="preserve"> 2013:</w:t>
      </w:r>
    </w:p>
    <w:p w14:paraId="5AD8592A" w14:textId="77777777" w:rsidR="00624B50" w:rsidRPr="00B3359B" w:rsidRDefault="00624B50" w:rsidP="00624B50">
      <w:pPr>
        <w:numPr>
          <w:ilvl w:val="0"/>
          <w:numId w:val="3"/>
        </w:numPr>
        <w:shd w:val="clear" w:color="auto" w:fill="FFFFFF"/>
        <w:spacing w:after="0" w:line="240" w:lineRule="auto"/>
        <w:ind w:left="709" w:hanging="425"/>
        <w:jc w:val="both"/>
        <w:rPr>
          <w:rFonts w:cstheme="minorHAnsi"/>
          <w:bCs/>
          <w:sz w:val="24"/>
          <w:szCs w:val="24"/>
          <w:lang w:val="ro-RO"/>
        </w:rPr>
      </w:pPr>
      <w:r>
        <w:rPr>
          <w:rFonts w:cstheme="minorHAnsi"/>
          <w:bCs/>
          <w:sz w:val="24"/>
          <w:szCs w:val="24"/>
          <w:lang w:val="ro-RO"/>
        </w:rPr>
        <w:lastRenderedPageBreak/>
        <w:t>U</w:t>
      </w:r>
      <w:r w:rsidRPr="00B3359B">
        <w:rPr>
          <w:rFonts w:cstheme="minorHAnsi"/>
          <w:bCs/>
          <w:sz w:val="24"/>
          <w:szCs w:val="24"/>
          <w:lang w:val="ro-RO"/>
        </w:rPr>
        <w:t>na din două persoane (56%) a fost supraponderală sau obeză, bărbații prevalând în categoria supraponderalilor, iar femeile prevalând în categoria celor obezi. Prevalența supraponderalității și obezității crește odată cu vârsta</w:t>
      </w:r>
      <w:r>
        <w:rPr>
          <w:rFonts w:cstheme="minorHAnsi"/>
          <w:bCs/>
          <w:sz w:val="24"/>
          <w:szCs w:val="24"/>
          <w:lang w:val="ro-RO"/>
        </w:rPr>
        <w:t>;</w:t>
      </w:r>
    </w:p>
    <w:p w14:paraId="38E186AF" w14:textId="77777777" w:rsidR="00624B50" w:rsidRPr="00B3359B" w:rsidRDefault="00624B50" w:rsidP="00624B50">
      <w:pPr>
        <w:numPr>
          <w:ilvl w:val="0"/>
          <w:numId w:val="3"/>
        </w:numPr>
        <w:shd w:val="clear" w:color="auto" w:fill="FFFFFF"/>
        <w:spacing w:after="0" w:line="240" w:lineRule="auto"/>
        <w:ind w:left="709" w:hanging="425"/>
        <w:jc w:val="both"/>
        <w:rPr>
          <w:rFonts w:cstheme="minorHAnsi"/>
          <w:bCs/>
          <w:sz w:val="24"/>
          <w:szCs w:val="24"/>
          <w:lang w:val="ro-RO"/>
        </w:rPr>
      </w:pPr>
      <w:r>
        <w:rPr>
          <w:rFonts w:cstheme="minorHAnsi"/>
          <w:bCs/>
          <w:sz w:val="24"/>
          <w:szCs w:val="24"/>
          <w:lang w:val="ro-RO"/>
        </w:rPr>
        <w:t>V</w:t>
      </w:r>
      <w:r w:rsidRPr="00B3359B">
        <w:rPr>
          <w:rFonts w:cstheme="minorHAnsi"/>
          <w:bCs/>
          <w:sz w:val="24"/>
          <w:szCs w:val="24"/>
          <w:lang w:val="ro-RO"/>
        </w:rPr>
        <w:t xml:space="preserve">aloarea medie a </w:t>
      </w:r>
      <w:r>
        <w:rPr>
          <w:rFonts w:cstheme="minorHAnsi"/>
          <w:bCs/>
          <w:sz w:val="24"/>
          <w:szCs w:val="24"/>
          <w:lang w:val="ro-RO"/>
        </w:rPr>
        <w:t>G</w:t>
      </w:r>
      <w:r w:rsidRPr="00B3359B">
        <w:rPr>
          <w:rFonts w:cstheme="minorHAnsi"/>
          <w:bCs/>
          <w:sz w:val="24"/>
          <w:szCs w:val="24"/>
          <w:lang w:val="ro-RO"/>
        </w:rPr>
        <w:t xml:space="preserve">licemiei </w:t>
      </w:r>
      <w:r>
        <w:rPr>
          <w:rFonts w:cstheme="minorHAnsi"/>
          <w:bCs/>
          <w:sz w:val="24"/>
          <w:szCs w:val="24"/>
          <w:lang w:val="ro-RO"/>
        </w:rPr>
        <w:t>B</w:t>
      </w:r>
      <w:r w:rsidRPr="00B3359B">
        <w:rPr>
          <w:rFonts w:cstheme="minorHAnsi"/>
          <w:bCs/>
          <w:sz w:val="24"/>
          <w:szCs w:val="24"/>
          <w:lang w:val="ro-RO"/>
        </w:rPr>
        <w:t>azale a constituit 5,2 mmol/l și crește cu vârsta la ambele sexe, situându-se la limita minimă pentru pre-diabet în grupul celor mai în vârstă.</w:t>
      </w:r>
    </w:p>
    <w:p w14:paraId="3EF8CD07" w14:textId="77777777" w:rsidR="00624B50" w:rsidRPr="00B3359B" w:rsidRDefault="00624B50" w:rsidP="00624B50">
      <w:pPr>
        <w:numPr>
          <w:ilvl w:val="0"/>
          <w:numId w:val="3"/>
        </w:numPr>
        <w:shd w:val="clear" w:color="auto" w:fill="FFFFFF"/>
        <w:spacing w:after="0" w:line="240" w:lineRule="auto"/>
        <w:ind w:left="709" w:hanging="425"/>
        <w:jc w:val="both"/>
        <w:rPr>
          <w:rFonts w:cstheme="minorHAnsi"/>
          <w:bCs/>
          <w:sz w:val="24"/>
          <w:szCs w:val="24"/>
          <w:lang w:val="ro-RO"/>
        </w:rPr>
      </w:pPr>
      <w:r>
        <w:rPr>
          <w:rFonts w:cstheme="minorHAnsi"/>
          <w:bCs/>
          <w:sz w:val="24"/>
          <w:szCs w:val="24"/>
          <w:lang w:val="ro-RO"/>
        </w:rPr>
        <w:t>U</w:t>
      </w:r>
      <w:r w:rsidRPr="00B3359B">
        <w:rPr>
          <w:rFonts w:cstheme="minorHAnsi"/>
          <w:bCs/>
          <w:sz w:val="24"/>
          <w:szCs w:val="24"/>
          <w:lang w:val="ro-RO"/>
        </w:rPr>
        <w:t xml:space="preserve">na din </w:t>
      </w:r>
      <w:r>
        <w:rPr>
          <w:rFonts w:cstheme="minorHAnsi"/>
          <w:bCs/>
          <w:sz w:val="24"/>
          <w:szCs w:val="24"/>
          <w:lang w:val="ro-RO"/>
        </w:rPr>
        <w:t>zece</w:t>
      </w:r>
      <w:r w:rsidRPr="00B3359B">
        <w:rPr>
          <w:rFonts w:cstheme="minorHAnsi"/>
          <w:bCs/>
          <w:sz w:val="24"/>
          <w:szCs w:val="24"/>
          <w:lang w:val="ro-RO"/>
        </w:rPr>
        <w:t xml:space="preserve"> persoane (8,3%) a fost clasificată ca având Glicemia Bazală </w:t>
      </w:r>
      <w:r>
        <w:rPr>
          <w:rFonts w:cstheme="minorHAnsi"/>
          <w:bCs/>
          <w:sz w:val="24"/>
          <w:szCs w:val="24"/>
          <w:lang w:val="ro-RO"/>
        </w:rPr>
        <w:t>m</w:t>
      </w:r>
      <w:r w:rsidRPr="00B3359B">
        <w:rPr>
          <w:rFonts w:cstheme="minorHAnsi"/>
          <w:bCs/>
          <w:sz w:val="24"/>
          <w:szCs w:val="24"/>
          <w:lang w:val="ro-RO"/>
        </w:rPr>
        <w:t>odificată</w:t>
      </w:r>
      <w:r>
        <w:rPr>
          <w:rFonts w:cstheme="minorHAnsi"/>
          <w:bCs/>
          <w:sz w:val="24"/>
          <w:szCs w:val="24"/>
          <w:lang w:val="ro-RO"/>
        </w:rPr>
        <w:t xml:space="preserve">, </w:t>
      </w:r>
      <w:r w:rsidRPr="00B3359B">
        <w:rPr>
          <w:rFonts w:cstheme="minorHAnsi"/>
          <w:bCs/>
          <w:sz w:val="24"/>
          <w:szCs w:val="24"/>
          <w:lang w:val="ro-RO"/>
        </w:rPr>
        <w:t>astfel</w:t>
      </w:r>
      <w:r>
        <w:rPr>
          <w:rFonts w:cstheme="minorHAnsi"/>
          <w:bCs/>
          <w:sz w:val="24"/>
          <w:szCs w:val="24"/>
          <w:lang w:val="ro-RO"/>
        </w:rPr>
        <w:t xml:space="preserve"> a avut </w:t>
      </w:r>
      <w:r w:rsidRPr="00B3359B">
        <w:rPr>
          <w:rFonts w:cstheme="minorHAnsi"/>
          <w:bCs/>
          <w:sz w:val="24"/>
          <w:szCs w:val="24"/>
          <w:lang w:val="ro-RO"/>
        </w:rPr>
        <w:t>un risc mărit pentru bolile cardiovasculare, cu o prevalență mai mare printre femei în comparație cu bărbații.</w:t>
      </w:r>
    </w:p>
    <w:p w14:paraId="69DE5D22" w14:textId="77777777" w:rsidR="00624B50" w:rsidRPr="00B3359B" w:rsidRDefault="00624B50" w:rsidP="00624B50">
      <w:pPr>
        <w:pStyle w:val="NormalWeb"/>
        <w:shd w:val="clear" w:color="auto" w:fill="FFFFFF"/>
        <w:spacing w:before="0" w:beforeAutospacing="0" w:after="0" w:afterAutospacing="0"/>
        <w:jc w:val="both"/>
        <w:rPr>
          <w:rFonts w:asciiTheme="minorHAnsi" w:eastAsiaTheme="minorHAnsi" w:hAnsiTheme="minorHAnsi" w:cstheme="minorHAnsi"/>
          <w:bCs/>
          <w:lang w:val="ro-RO" w:eastAsia="en-US"/>
        </w:rPr>
      </w:pPr>
      <w:r w:rsidRPr="00B3359B">
        <w:rPr>
          <w:rFonts w:asciiTheme="minorHAnsi" w:eastAsiaTheme="minorHAnsi" w:hAnsiTheme="minorHAnsi" w:cstheme="minorHAnsi"/>
          <w:bCs/>
          <w:lang w:val="ro-RO" w:eastAsia="en-US"/>
        </w:rPr>
        <w:t>Raportul privind sănătatea și bunăstarea adolescenților (</w:t>
      </w:r>
      <w:proofErr w:type="spellStart"/>
      <w:r w:rsidRPr="00B3359B">
        <w:rPr>
          <w:rFonts w:asciiTheme="minorHAnsi" w:eastAsiaTheme="minorHAnsi" w:hAnsiTheme="minorHAnsi" w:cstheme="minorHAnsi"/>
          <w:bCs/>
          <w:lang w:val="ro-RO" w:eastAsia="en-US"/>
        </w:rPr>
        <w:t>Health</w:t>
      </w:r>
      <w:proofErr w:type="spellEnd"/>
      <w:r w:rsidRPr="00B3359B">
        <w:rPr>
          <w:rFonts w:asciiTheme="minorHAnsi" w:eastAsiaTheme="minorHAnsi" w:hAnsiTheme="minorHAnsi" w:cstheme="minorHAnsi"/>
          <w:bCs/>
          <w:lang w:val="ro-RO" w:eastAsia="en-US"/>
        </w:rPr>
        <w:t xml:space="preserve"> </w:t>
      </w:r>
      <w:proofErr w:type="spellStart"/>
      <w:r w:rsidRPr="00B3359B">
        <w:rPr>
          <w:rFonts w:asciiTheme="minorHAnsi" w:eastAsiaTheme="minorHAnsi" w:hAnsiTheme="minorHAnsi" w:cstheme="minorHAnsi"/>
          <w:bCs/>
          <w:lang w:val="ro-RO" w:eastAsia="en-US"/>
        </w:rPr>
        <w:t>Behaviour</w:t>
      </w:r>
      <w:proofErr w:type="spellEnd"/>
      <w:r w:rsidRPr="00B3359B">
        <w:rPr>
          <w:rFonts w:asciiTheme="minorHAnsi" w:eastAsiaTheme="minorHAnsi" w:hAnsiTheme="minorHAnsi" w:cstheme="minorHAnsi"/>
          <w:bCs/>
          <w:lang w:val="ro-RO" w:eastAsia="en-US"/>
        </w:rPr>
        <w:t xml:space="preserve"> in </w:t>
      </w:r>
      <w:proofErr w:type="spellStart"/>
      <w:r w:rsidRPr="00B3359B">
        <w:rPr>
          <w:rFonts w:asciiTheme="minorHAnsi" w:eastAsiaTheme="minorHAnsi" w:hAnsiTheme="minorHAnsi" w:cstheme="minorHAnsi"/>
          <w:bCs/>
          <w:lang w:val="ro-RO" w:eastAsia="en-US"/>
        </w:rPr>
        <w:t>School-aged</w:t>
      </w:r>
      <w:proofErr w:type="spellEnd"/>
      <w:r w:rsidRPr="00B3359B">
        <w:rPr>
          <w:rFonts w:asciiTheme="minorHAnsi" w:eastAsiaTheme="minorHAnsi" w:hAnsiTheme="minorHAnsi" w:cstheme="minorHAnsi"/>
          <w:bCs/>
          <w:lang w:val="ro-RO" w:eastAsia="en-US"/>
        </w:rPr>
        <w:t xml:space="preserve"> </w:t>
      </w:r>
      <w:proofErr w:type="spellStart"/>
      <w:r w:rsidRPr="00B3359B">
        <w:rPr>
          <w:rFonts w:asciiTheme="minorHAnsi" w:eastAsiaTheme="minorHAnsi" w:hAnsiTheme="minorHAnsi" w:cstheme="minorHAnsi"/>
          <w:bCs/>
          <w:lang w:val="ro-RO" w:eastAsia="en-US"/>
        </w:rPr>
        <w:t>Children</w:t>
      </w:r>
      <w:proofErr w:type="spellEnd"/>
      <w:r w:rsidRPr="00B3359B">
        <w:rPr>
          <w:rFonts w:asciiTheme="minorHAnsi" w:eastAsiaTheme="minorHAnsi" w:hAnsiTheme="minorHAnsi" w:cstheme="minorHAnsi"/>
          <w:bCs/>
          <w:lang w:val="ro-RO" w:eastAsia="en-US"/>
        </w:rPr>
        <w:t xml:space="preserve"> (HBSC)</w:t>
      </w:r>
      <w:r>
        <w:rPr>
          <w:rFonts w:asciiTheme="minorHAnsi" w:eastAsiaTheme="minorHAnsi" w:hAnsiTheme="minorHAnsi" w:cstheme="minorHAnsi"/>
          <w:bCs/>
          <w:lang w:val="ro-RO" w:eastAsia="en-US"/>
        </w:rPr>
        <w:t xml:space="preserve"> din anul 2018</w:t>
      </w:r>
      <w:r w:rsidRPr="00B3359B">
        <w:rPr>
          <w:rFonts w:asciiTheme="minorHAnsi" w:eastAsiaTheme="minorHAnsi" w:hAnsiTheme="minorHAnsi" w:cstheme="minorHAnsi"/>
          <w:bCs/>
          <w:lang w:val="ro-RO" w:eastAsia="en-US"/>
        </w:rPr>
        <w:t xml:space="preserve">, comparativ cu datele din </w:t>
      </w:r>
      <w:r>
        <w:rPr>
          <w:rFonts w:asciiTheme="minorHAnsi" w:eastAsiaTheme="minorHAnsi" w:hAnsiTheme="minorHAnsi" w:cstheme="minorHAnsi"/>
          <w:bCs/>
          <w:lang w:val="ro-RO" w:eastAsia="en-US"/>
        </w:rPr>
        <w:t xml:space="preserve">anul </w:t>
      </w:r>
      <w:r w:rsidRPr="00B3359B">
        <w:rPr>
          <w:rFonts w:asciiTheme="minorHAnsi" w:eastAsiaTheme="minorHAnsi" w:hAnsiTheme="minorHAnsi" w:cstheme="minorHAnsi"/>
          <w:bCs/>
          <w:lang w:val="ro-RO" w:eastAsia="en-US"/>
        </w:rPr>
        <w:t>2014 a demonstrat următoarele:</w:t>
      </w:r>
    </w:p>
    <w:p w14:paraId="12A7C828" w14:textId="77777777" w:rsidR="00624B50" w:rsidRPr="00B3359B" w:rsidRDefault="00624B50" w:rsidP="00624B50">
      <w:pPr>
        <w:numPr>
          <w:ilvl w:val="0"/>
          <w:numId w:val="3"/>
        </w:numPr>
        <w:shd w:val="clear" w:color="auto" w:fill="FFFFFF"/>
        <w:spacing w:after="0" w:line="240" w:lineRule="auto"/>
        <w:ind w:left="709" w:hanging="425"/>
        <w:jc w:val="both"/>
        <w:rPr>
          <w:rFonts w:cstheme="minorHAnsi"/>
          <w:bCs/>
          <w:sz w:val="24"/>
          <w:szCs w:val="24"/>
          <w:lang w:val="ro-RO"/>
        </w:rPr>
      </w:pPr>
      <w:r>
        <w:rPr>
          <w:rFonts w:cstheme="minorHAnsi"/>
          <w:bCs/>
          <w:sz w:val="24"/>
          <w:szCs w:val="24"/>
          <w:lang w:val="ro-RO"/>
        </w:rPr>
        <w:t>S</w:t>
      </w:r>
      <w:r w:rsidRPr="00B3359B">
        <w:rPr>
          <w:rFonts w:cstheme="minorHAnsi"/>
          <w:bCs/>
          <w:sz w:val="24"/>
          <w:szCs w:val="24"/>
          <w:lang w:val="ro-RO"/>
        </w:rPr>
        <w:t>pori</w:t>
      </w:r>
      <w:r>
        <w:rPr>
          <w:rFonts w:cstheme="minorHAnsi"/>
          <w:bCs/>
          <w:sz w:val="24"/>
          <w:szCs w:val="24"/>
          <w:lang w:val="ro-RO"/>
        </w:rPr>
        <w:t xml:space="preserve">rea </w:t>
      </w:r>
      <w:r w:rsidRPr="00B3359B">
        <w:rPr>
          <w:rFonts w:cstheme="minorHAnsi"/>
          <w:bCs/>
          <w:sz w:val="24"/>
          <w:szCs w:val="24"/>
          <w:lang w:val="ro-RO"/>
        </w:rPr>
        <w:t xml:space="preserve">în decursul ultimilor 4 ani </w:t>
      </w:r>
      <w:r>
        <w:rPr>
          <w:rFonts w:cstheme="minorHAnsi"/>
          <w:bCs/>
          <w:sz w:val="24"/>
          <w:szCs w:val="24"/>
          <w:lang w:val="ro-RO"/>
        </w:rPr>
        <w:t xml:space="preserve">a </w:t>
      </w:r>
      <w:r w:rsidRPr="00B3359B">
        <w:rPr>
          <w:rFonts w:cstheme="minorHAnsi"/>
          <w:bCs/>
          <w:sz w:val="24"/>
          <w:szCs w:val="24"/>
          <w:lang w:val="ro-RO"/>
        </w:rPr>
        <w:t>proporți</w:t>
      </w:r>
      <w:r>
        <w:rPr>
          <w:rFonts w:cstheme="minorHAnsi"/>
          <w:bCs/>
          <w:sz w:val="24"/>
          <w:szCs w:val="24"/>
          <w:lang w:val="ro-RO"/>
        </w:rPr>
        <w:t xml:space="preserve">ei </w:t>
      </w:r>
      <w:r w:rsidRPr="00B3359B">
        <w:rPr>
          <w:rFonts w:cstheme="minorHAnsi"/>
          <w:bCs/>
          <w:sz w:val="24"/>
          <w:szCs w:val="24"/>
          <w:lang w:val="ro-RO"/>
        </w:rPr>
        <w:t xml:space="preserve">adolescenților supra si subponderali. </w:t>
      </w:r>
      <w:r>
        <w:rPr>
          <w:rFonts w:cstheme="minorHAnsi"/>
          <w:bCs/>
          <w:sz w:val="24"/>
          <w:szCs w:val="24"/>
          <w:lang w:val="ro-RO"/>
        </w:rPr>
        <w:t>Î</w:t>
      </w:r>
      <w:r w:rsidRPr="00B3359B">
        <w:rPr>
          <w:rFonts w:cstheme="minorHAnsi"/>
          <w:bCs/>
          <w:sz w:val="24"/>
          <w:szCs w:val="24"/>
          <w:lang w:val="ro-RO"/>
        </w:rPr>
        <w:t xml:space="preserve">n </w:t>
      </w:r>
      <w:r>
        <w:rPr>
          <w:rFonts w:cstheme="minorHAnsi"/>
          <w:bCs/>
          <w:sz w:val="24"/>
          <w:szCs w:val="24"/>
          <w:lang w:val="ro-RO"/>
        </w:rPr>
        <w:t xml:space="preserve">anul </w:t>
      </w:r>
      <w:r w:rsidRPr="00B3359B">
        <w:rPr>
          <w:rFonts w:cstheme="minorHAnsi"/>
          <w:bCs/>
          <w:sz w:val="24"/>
          <w:szCs w:val="24"/>
          <w:lang w:val="ro-RO"/>
        </w:rPr>
        <w:t xml:space="preserve">2018 proporția </w:t>
      </w:r>
      <w:r>
        <w:rPr>
          <w:rFonts w:cstheme="minorHAnsi"/>
          <w:bCs/>
          <w:sz w:val="24"/>
          <w:szCs w:val="24"/>
          <w:lang w:val="ro-RO"/>
        </w:rPr>
        <w:t xml:space="preserve">persoanelor </w:t>
      </w:r>
      <w:r w:rsidRPr="00B3359B">
        <w:rPr>
          <w:rFonts w:cstheme="minorHAnsi"/>
          <w:bCs/>
          <w:sz w:val="24"/>
          <w:szCs w:val="24"/>
          <w:lang w:val="ro-RO"/>
        </w:rPr>
        <w:t>supraponderal</w:t>
      </w:r>
      <w:r>
        <w:rPr>
          <w:rFonts w:cstheme="minorHAnsi"/>
          <w:bCs/>
          <w:sz w:val="24"/>
          <w:szCs w:val="24"/>
          <w:lang w:val="ro-RO"/>
        </w:rPr>
        <w:t>e</w:t>
      </w:r>
      <w:r w:rsidRPr="00B3359B">
        <w:rPr>
          <w:rFonts w:cstheme="minorHAnsi"/>
          <w:bCs/>
          <w:sz w:val="24"/>
          <w:szCs w:val="24"/>
          <w:lang w:val="ro-RO"/>
        </w:rPr>
        <w:t xml:space="preserve"> a sporit până la 1/3, comparativ cu ¼ în a</w:t>
      </w:r>
      <w:r>
        <w:rPr>
          <w:rFonts w:cstheme="minorHAnsi"/>
          <w:bCs/>
          <w:sz w:val="24"/>
          <w:szCs w:val="24"/>
          <w:lang w:val="ro-RO"/>
        </w:rPr>
        <w:t xml:space="preserve">nul </w:t>
      </w:r>
      <w:r w:rsidRPr="00B3359B">
        <w:rPr>
          <w:rFonts w:cstheme="minorHAnsi"/>
          <w:bCs/>
          <w:sz w:val="24"/>
          <w:szCs w:val="24"/>
          <w:lang w:val="ro-RO"/>
        </w:rPr>
        <w:t xml:space="preserve">2014. </w:t>
      </w:r>
      <w:r>
        <w:rPr>
          <w:rFonts w:cstheme="minorHAnsi"/>
          <w:bCs/>
          <w:sz w:val="24"/>
          <w:szCs w:val="24"/>
          <w:lang w:val="ro-RO"/>
        </w:rPr>
        <w:t>P</w:t>
      </w:r>
      <w:r w:rsidRPr="00B3359B">
        <w:rPr>
          <w:rFonts w:cstheme="minorHAnsi"/>
          <w:bCs/>
          <w:sz w:val="24"/>
          <w:szCs w:val="24"/>
          <w:lang w:val="ro-RO"/>
        </w:rPr>
        <w:t>rintre băieți se observă sporirea celor cu supra-ponderare, iar printre fete – cu sub ponderare;</w:t>
      </w:r>
    </w:p>
    <w:p w14:paraId="49B66219" w14:textId="77777777" w:rsidR="00624B50" w:rsidRPr="00B3359B" w:rsidRDefault="00624B50" w:rsidP="00624B50">
      <w:pPr>
        <w:numPr>
          <w:ilvl w:val="0"/>
          <w:numId w:val="3"/>
        </w:numPr>
        <w:shd w:val="clear" w:color="auto" w:fill="FFFFFF"/>
        <w:spacing w:after="0" w:line="240" w:lineRule="auto"/>
        <w:ind w:left="709" w:hanging="425"/>
        <w:jc w:val="both"/>
        <w:rPr>
          <w:rFonts w:cstheme="minorHAnsi"/>
          <w:bCs/>
          <w:sz w:val="24"/>
          <w:szCs w:val="24"/>
          <w:lang w:val="ro-RO"/>
        </w:rPr>
      </w:pPr>
      <w:r>
        <w:rPr>
          <w:rFonts w:cstheme="minorHAnsi"/>
          <w:bCs/>
          <w:sz w:val="24"/>
          <w:szCs w:val="24"/>
          <w:lang w:val="ro-RO"/>
        </w:rPr>
        <w:t>R</w:t>
      </w:r>
      <w:r w:rsidRPr="00B3359B">
        <w:rPr>
          <w:rFonts w:cstheme="minorHAnsi"/>
          <w:bCs/>
          <w:sz w:val="24"/>
          <w:szCs w:val="24"/>
          <w:lang w:val="ro-RO"/>
        </w:rPr>
        <w:t>edu</w:t>
      </w:r>
      <w:r>
        <w:rPr>
          <w:rFonts w:cstheme="minorHAnsi"/>
          <w:bCs/>
          <w:sz w:val="24"/>
          <w:szCs w:val="24"/>
          <w:lang w:val="ro-RO"/>
        </w:rPr>
        <w:t xml:space="preserve">cerea </w:t>
      </w:r>
      <w:r w:rsidRPr="00B3359B">
        <w:rPr>
          <w:rFonts w:cstheme="minorHAnsi"/>
          <w:bCs/>
          <w:sz w:val="24"/>
          <w:szCs w:val="24"/>
          <w:lang w:val="ro-RO"/>
        </w:rPr>
        <w:t>comportamentel</w:t>
      </w:r>
      <w:r>
        <w:rPr>
          <w:rFonts w:cstheme="minorHAnsi"/>
          <w:bCs/>
          <w:sz w:val="24"/>
          <w:szCs w:val="24"/>
          <w:lang w:val="ro-RO"/>
        </w:rPr>
        <w:t>or</w:t>
      </w:r>
      <w:r w:rsidRPr="00B3359B">
        <w:rPr>
          <w:rFonts w:cstheme="minorHAnsi"/>
          <w:bCs/>
          <w:sz w:val="24"/>
          <w:szCs w:val="24"/>
          <w:lang w:val="ro-RO"/>
        </w:rPr>
        <w:t xml:space="preserve"> de respecta</w:t>
      </w:r>
      <w:r>
        <w:rPr>
          <w:rFonts w:cstheme="minorHAnsi"/>
          <w:bCs/>
          <w:sz w:val="24"/>
          <w:szCs w:val="24"/>
          <w:lang w:val="ro-RO"/>
        </w:rPr>
        <w:t xml:space="preserve">re a </w:t>
      </w:r>
      <w:r w:rsidRPr="00B3359B">
        <w:rPr>
          <w:rFonts w:cstheme="minorHAnsi"/>
          <w:bCs/>
          <w:sz w:val="24"/>
          <w:szCs w:val="24"/>
          <w:lang w:val="ro-RO"/>
        </w:rPr>
        <w:t>regim</w:t>
      </w:r>
      <w:r>
        <w:rPr>
          <w:rFonts w:cstheme="minorHAnsi"/>
          <w:bCs/>
          <w:sz w:val="24"/>
          <w:szCs w:val="24"/>
          <w:lang w:val="ro-RO"/>
        </w:rPr>
        <w:t>ului</w:t>
      </w:r>
      <w:r w:rsidRPr="00B3359B">
        <w:rPr>
          <w:rFonts w:cstheme="minorHAnsi"/>
          <w:bCs/>
          <w:sz w:val="24"/>
          <w:szCs w:val="24"/>
          <w:lang w:val="ro-RO"/>
        </w:rPr>
        <w:t xml:space="preserve"> alimentar sănătos</w:t>
      </w:r>
      <w:r>
        <w:rPr>
          <w:rFonts w:cstheme="minorHAnsi"/>
          <w:bCs/>
          <w:sz w:val="24"/>
          <w:szCs w:val="24"/>
          <w:lang w:val="ro-RO"/>
        </w:rPr>
        <w:t>. D</w:t>
      </w:r>
      <w:r w:rsidRPr="00B3359B">
        <w:rPr>
          <w:rFonts w:cstheme="minorHAnsi"/>
          <w:bCs/>
          <w:sz w:val="24"/>
          <w:szCs w:val="24"/>
          <w:lang w:val="ro-RO"/>
        </w:rPr>
        <w:t xml:space="preserve">acă în </w:t>
      </w:r>
      <w:r>
        <w:rPr>
          <w:rFonts w:cstheme="minorHAnsi"/>
          <w:bCs/>
          <w:sz w:val="24"/>
          <w:szCs w:val="24"/>
          <w:lang w:val="ro-RO"/>
        </w:rPr>
        <w:t xml:space="preserve">anul </w:t>
      </w:r>
      <w:r w:rsidRPr="00B3359B">
        <w:rPr>
          <w:rFonts w:cstheme="minorHAnsi"/>
          <w:bCs/>
          <w:sz w:val="24"/>
          <w:szCs w:val="24"/>
          <w:lang w:val="ro-RO"/>
        </w:rPr>
        <w:t>2014, 62% dintre adolescenții de 11-17 ani lua</w:t>
      </w:r>
      <w:r>
        <w:rPr>
          <w:rFonts w:cstheme="minorHAnsi"/>
          <w:bCs/>
          <w:sz w:val="24"/>
          <w:szCs w:val="24"/>
          <w:lang w:val="ro-RO"/>
        </w:rPr>
        <w:t>u</w:t>
      </w:r>
      <w:r w:rsidRPr="00B3359B">
        <w:rPr>
          <w:rFonts w:cstheme="minorHAnsi"/>
          <w:bCs/>
          <w:sz w:val="24"/>
          <w:szCs w:val="24"/>
          <w:lang w:val="ro-RO"/>
        </w:rPr>
        <w:t xml:space="preserve"> dejunul zilnic în zilele de lucru și 77% în zilele de odihnă, atunci în </w:t>
      </w:r>
      <w:r>
        <w:rPr>
          <w:rFonts w:cstheme="minorHAnsi"/>
          <w:bCs/>
          <w:sz w:val="24"/>
          <w:szCs w:val="24"/>
          <w:lang w:val="ro-RO"/>
        </w:rPr>
        <w:t xml:space="preserve">anul </w:t>
      </w:r>
      <w:r w:rsidRPr="00B3359B">
        <w:rPr>
          <w:rFonts w:cstheme="minorHAnsi"/>
          <w:bCs/>
          <w:sz w:val="24"/>
          <w:szCs w:val="24"/>
          <w:lang w:val="ro-RO"/>
        </w:rPr>
        <w:t>2018 proporția acestora s-a redus la 56%</w:t>
      </w:r>
      <w:r>
        <w:rPr>
          <w:rFonts w:cstheme="minorHAnsi"/>
          <w:bCs/>
          <w:sz w:val="24"/>
          <w:szCs w:val="24"/>
          <w:lang w:val="ro-RO"/>
        </w:rPr>
        <w:t>.</w:t>
      </w:r>
    </w:p>
    <w:p w14:paraId="74DE426E" w14:textId="77777777" w:rsidR="00624B50" w:rsidRPr="004C0103" w:rsidRDefault="00624B50" w:rsidP="00624B50">
      <w:pPr>
        <w:pStyle w:val="NormalWeb"/>
        <w:shd w:val="clear" w:color="auto" w:fill="FFFFFF"/>
        <w:spacing w:before="0" w:beforeAutospacing="0" w:after="0" w:afterAutospacing="0"/>
        <w:jc w:val="both"/>
        <w:rPr>
          <w:rFonts w:asciiTheme="minorHAnsi" w:eastAsiaTheme="minorHAnsi" w:hAnsiTheme="minorHAnsi" w:cstheme="minorHAnsi"/>
          <w:bCs/>
          <w:lang w:val="ro-RO" w:eastAsia="en-US"/>
        </w:rPr>
      </w:pPr>
      <w:r w:rsidRPr="004C0103">
        <w:rPr>
          <w:rFonts w:asciiTheme="minorHAnsi" w:eastAsiaTheme="minorHAnsi" w:hAnsiTheme="minorHAnsi" w:cstheme="minorHAnsi"/>
          <w:bCs/>
          <w:lang w:val="ro-RO" w:eastAsia="en-US"/>
        </w:rPr>
        <w:t>Potrivit A</w:t>
      </w:r>
      <w:r>
        <w:rPr>
          <w:rFonts w:asciiTheme="minorHAnsi" w:eastAsiaTheme="minorHAnsi" w:hAnsiTheme="minorHAnsi" w:cstheme="minorHAnsi"/>
          <w:bCs/>
          <w:lang w:val="ro-RO" w:eastAsia="en-US"/>
        </w:rPr>
        <w:t xml:space="preserve">genției </w:t>
      </w:r>
      <w:r w:rsidRPr="004C0103">
        <w:rPr>
          <w:rFonts w:asciiTheme="minorHAnsi" w:eastAsiaTheme="minorHAnsi" w:hAnsiTheme="minorHAnsi" w:cstheme="minorHAnsi"/>
          <w:bCs/>
          <w:lang w:val="ro-RO" w:eastAsia="en-US"/>
        </w:rPr>
        <w:t>N</w:t>
      </w:r>
      <w:r>
        <w:rPr>
          <w:rFonts w:asciiTheme="minorHAnsi" w:eastAsiaTheme="minorHAnsi" w:hAnsiTheme="minorHAnsi" w:cstheme="minorHAnsi"/>
          <w:bCs/>
          <w:lang w:val="ro-RO" w:eastAsia="en-US"/>
        </w:rPr>
        <w:t xml:space="preserve">aționale pentru </w:t>
      </w:r>
      <w:r w:rsidRPr="004C0103">
        <w:rPr>
          <w:rFonts w:asciiTheme="minorHAnsi" w:eastAsiaTheme="minorHAnsi" w:hAnsiTheme="minorHAnsi" w:cstheme="minorHAnsi"/>
          <w:bCs/>
          <w:lang w:val="ro-RO" w:eastAsia="en-US"/>
        </w:rPr>
        <w:t>S</w:t>
      </w:r>
      <w:r>
        <w:rPr>
          <w:rFonts w:asciiTheme="minorHAnsi" w:eastAsiaTheme="minorHAnsi" w:hAnsiTheme="minorHAnsi" w:cstheme="minorHAnsi"/>
          <w:bCs/>
          <w:lang w:val="ro-RO" w:eastAsia="en-US"/>
        </w:rPr>
        <w:t xml:space="preserve">ănătate </w:t>
      </w:r>
      <w:r w:rsidRPr="004C0103">
        <w:rPr>
          <w:rFonts w:asciiTheme="minorHAnsi" w:eastAsiaTheme="minorHAnsi" w:hAnsiTheme="minorHAnsi" w:cstheme="minorHAnsi"/>
          <w:bCs/>
          <w:lang w:val="ro-RO" w:eastAsia="en-US"/>
        </w:rPr>
        <w:t>P</w:t>
      </w:r>
      <w:r>
        <w:rPr>
          <w:rFonts w:asciiTheme="minorHAnsi" w:eastAsiaTheme="minorHAnsi" w:hAnsiTheme="minorHAnsi" w:cstheme="minorHAnsi"/>
          <w:bCs/>
          <w:lang w:val="ro-RO" w:eastAsia="en-US"/>
        </w:rPr>
        <w:t>ublică</w:t>
      </w:r>
      <w:r w:rsidRPr="004C0103">
        <w:rPr>
          <w:rFonts w:asciiTheme="minorHAnsi" w:eastAsiaTheme="minorHAnsi" w:hAnsiTheme="minorHAnsi" w:cstheme="minorHAnsi"/>
          <w:bCs/>
          <w:lang w:val="ro-RO" w:eastAsia="en-US"/>
        </w:rPr>
        <w:t>, în</w:t>
      </w:r>
      <w:r>
        <w:rPr>
          <w:rFonts w:asciiTheme="minorHAnsi" w:eastAsiaTheme="minorHAnsi" w:hAnsiTheme="minorHAnsi" w:cstheme="minorHAnsi"/>
          <w:bCs/>
          <w:lang w:val="ro-RO" w:eastAsia="en-US"/>
        </w:rPr>
        <w:t xml:space="preserve"> anul</w:t>
      </w:r>
      <w:r w:rsidRPr="004C0103">
        <w:rPr>
          <w:rFonts w:asciiTheme="minorHAnsi" w:eastAsiaTheme="minorHAnsi" w:hAnsiTheme="minorHAnsi" w:cstheme="minorHAnsi"/>
          <w:bCs/>
          <w:lang w:val="ro-RO" w:eastAsia="en-US"/>
        </w:rPr>
        <w:t xml:space="preserve"> 2019, din numărul total de adulți antrenați în examinarea profilactică a cavității bucale, 39,1% au avut nevoie de asanarea ei. În cazul copiilor această proporție a fost de 33,6%. </w:t>
      </w:r>
    </w:p>
    <w:p w14:paraId="0DA75EA4" w14:textId="77777777" w:rsidR="00624B50" w:rsidRDefault="00624B50" w:rsidP="00624B50">
      <w:pPr>
        <w:spacing w:after="0" w:line="240" w:lineRule="auto"/>
        <w:jc w:val="both"/>
        <w:rPr>
          <w:rFonts w:cstheme="minorHAnsi"/>
          <w:bCs/>
          <w:sz w:val="24"/>
          <w:szCs w:val="24"/>
          <w:lang w:val="ro-RO"/>
        </w:rPr>
      </w:pPr>
      <w:r>
        <w:rPr>
          <w:rFonts w:cstheme="minorHAnsi"/>
          <w:bCs/>
          <w:sz w:val="24"/>
          <w:szCs w:val="24"/>
          <w:lang w:val="ro-RO"/>
        </w:rPr>
        <w:t xml:space="preserve">În baza </w:t>
      </w:r>
      <w:r w:rsidRPr="00064DA4">
        <w:rPr>
          <w:rFonts w:cstheme="minorHAnsi"/>
          <w:bCs/>
          <w:sz w:val="24"/>
          <w:szCs w:val="24"/>
          <w:lang w:val="ro-RO"/>
        </w:rPr>
        <w:t>acestor estimări,</w:t>
      </w:r>
      <w:r>
        <w:rPr>
          <w:rFonts w:cstheme="minorHAnsi"/>
          <w:bCs/>
          <w:sz w:val="24"/>
          <w:szCs w:val="24"/>
          <w:lang w:val="ro-RO"/>
        </w:rPr>
        <w:t xml:space="preserve"> constatăm că</w:t>
      </w:r>
      <w:r w:rsidRPr="00064DA4">
        <w:rPr>
          <w:rFonts w:cstheme="minorHAnsi"/>
          <w:bCs/>
          <w:sz w:val="24"/>
          <w:szCs w:val="24"/>
          <w:lang w:val="ro-RO"/>
        </w:rPr>
        <w:t xml:space="preserve"> </w:t>
      </w:r>
      <w:r w:rsidRPr="00064DA4">
        <w:rPr>
          <w:rFonts w:cstheme="minorHAnsi"/>
          <w:b/>
          <w:sz w:val="24"/>
          <w:szCs w:val="24"/>
          <w:lang w:val="ro-RO"/>
        </w:rPr>
        <w:t>un adult din Republica Moldova consumă peste cantitatea zilnică recomandată de Organizația Mondială a Sănătății (OMS).</w:t>
      </w:r>
      <w:r w:rsidRPr="00064DA4">
        <w:rPr>
          <w:rFonts w:cstheme="minorHAnsi"/>
          <w:bCs/>
          <w:sz w:val="24"/>
          <w:szCs w:val="24"/>
          <w:lang w:val="ro-RO"/>
        </w:rPr>
        <w:t xml:space="preserve"> OMS recomandă</w:t>
      </w:r>
      <w:r w:rsidRPr="00064DA4">
        <w:rPr>
          <w:rFonts w:cstheme="minorHAnsi"/>
          <w:bCs/>
          <w:sz w:val="24"/>
          <w:szCs w:val="24"/>
        </w:rPr>
        <w:footnoteReference w:id="4"/>
      </w:r>
      <w:r w:rsidRPr="00064DA4">
        <w:rPr>
          <w:rFonts w:cstheme="minorHAnsi"/>
          <w:bCs/>
          <w:sz w:val="24"/>
          <w:szCs w:val="24"/>
          <w:lang w:val="ro-RO"/>
        </w:rPr>
        <w:t xml:space="preserve"> ca energia zilnică primită din consumul de zahăr să nu depășească 10% din caloriile consumate </w:t>
      </w:r>
      <w:r>
        <w:rPr>
          <w:rFonts w:cstheme="minorHAnsi"/>
          <w:bCs/>
          <w:sz w:val="24"/>
          <w:szCs w:val="24"/>
          <w:lang w:val="ro-RO"/>
        </w:rPr>
        <w:t xml:space="preserve">în cazul unei </w:t>
      </w:r>
      <w:r w:rsidRPr="00064DA4">
        <w:rPr>
          <w:rFonts w:cstheme="minorHAnsi"/>
          <w:bCs/>
          <w:sz w:val="24"/>
          <w:szCs w:val="24"/>
          <w:lang w:val="ro-RO"/>
        </w:rPr>
        <w:t xml:space="preserve"> persoan</w:t>
      </w:r>
      <w:r>
        <w:rPr>
          <w:rFonts w:cstheme="minorHAnsi"/>
          <w:bCs/>
          <w:sz w:val="24"/>
          <w:szCs w:val="24"/>
          <w:lang w:val="ro-RO"/>
        </w:rPr>
        <w:t xml:space="preserve">e </w:t>
      </w:r>
      <w:r w:rsidRPr="00064DA4">
        <w:rPr>
          <w:rFonts w:cstheme="minorHAnsi"/>
          <w:bCs/>
          <w:sz w:val="24"/>
          <w:szCs w:val="24"/>
          <w:lang w:val="ro-RO"/>
        </w:rPr>
        <w:t>adult</w:t>
      </w:r>
      <w:r>
        <w:rPr>
          <w:rFonts w:cstheme="minorHAnsi"/>
          <w:bCs/>
          <w:sz w:val="24"/>
          <w:szCs w:val="24"/>
          <w:lang w:val="ro-RO"/>
        </w:rPr>
        <w:t>e</w:t>
      </w:r>
      <w:r w:rsidRPr="00064DA4">
        <w:rPr>
          <w:rFonts w:cstheme="minorHAnsi"/>
          <w:bCs/>
          <w:sz w:val="24"/>
          <w:szCs w:val="24"/>
          <w:lang w:val="ro-RO"/>
        </w:rPr>
        <w:t xml:space="preserve"> care duce un mod de viață activ! Totodată, OMS sugerează ca această cantitate să fie</w:t>
      </w:r>
      <w:r>
        <w:rPr>
          <w:rFonts w:cstheme="minorHAnsi"/>
          <w:bCs/>
          <w:sz w:val="24"/>
          <w:szCs w:val="24"/>
          <w:lang w:val="ro-RO"/>
        </w:rPr>
        <w:t xml:space="preserve"> </w:t>
      </w:r>
      <w:r w:rsidRPr="00064DA4">
        <w:rPr>
          <w:rFonts w:cstheme="minorHAnsi"/>
          <w:bCs/>
          <w:sz w:val="24"/>
          <w:szCs w:val="24"/>
          <w:lang w:val="ro-RO"/>
        </w:rPr>
        <w:t xml:space="preserve">redusă până la 5% din totalul caloriilor consumate </w:t>
      </w:r>
      <w:r>
        <w:rPr>
          <w:rFonts w:cstheme="minorHAnsi"/>
          <w:bCs/>
          <w:sz w:val="24"/>
          <w:szCs w:val="24"/>
          <w:lang w:val="ro-RO"/>
        </w:rPr>
        <w:t>pe</w:t>
      </w:r>
      <w:r w:rsidRPr="00064DA4">
        <w:rPr>
          <w:rFonts w:cstheme="minorHAnsi"/>
          <w:bCs/>
          <w:sz w:val="24"/>
          <w:szCs w:val="24"/>
          <w:lang w:val="ro-RO"/>
        </w:rPr>
        <w:t xml:space="preserve"> zi. Astfel, dacă un adult consumă zilnic în medie 2000 de calorii, atunci zahărului i-ar reveni 200 de calorii, mai exact 50 g/zi. </w:t>
      </w:r>
    </w:p>
    <w:p w14:paraId="68E6639C" w14:textId="77777777" w:rsidR="00624B50" w:rsidRPr="00064DA4" w:rsidRDefault="00624B50" w:rsidP="00624B50">
      <w:pPr>
        <w:spacing w:after="0" w:line="240" w:lineRule="auto"/>
        <w:jc w:val="both"/>
        <w:rPr>
          <w:rFonts w:cstheme="minorHAnsi"/>
          <w:bCs/>
          <w:sz w:val="24"/>
          <w:szCs w:val="24"/>
          <w:lang w:val="ro-RO"/>
        </w:rPr>
      </w:pPr>
      <w:r w:rsidRPr="00064DA4">
        <w:rPr>
          <w:rFonts w:cstheme="minorHAnsi"/>
          <w:bCs/>
          <w:sz w:val="24"/>
          <w:szCs w:val="24"/>
          <w:lang w:val="ro-RO"/>
        </w:rPr>
        <w:t xml:space="preserve">Pentru a nu dăuna sănătății, </w:t>
      </w:r>
      <w:r>
        <w:rPr>
          <w:rFonts w:cstheme="minorHAnsi"/>
          <w:bCs/>
          <w:sz w:val="24"/>
          <w:szCs w:val="24"/>
          <w:lang w:val="ro-RO"/>
        </w:rPr>
        <w:t xml:space="preserve">OMS recomandată </w:t>
      </w:r>
      <w:r w:rsidRPr="00064DA4">
        <w:rPr>
          <w:rFonts w:cstheme="minorHAnsi"/>
          <w:bCs/>
          <w:sz w:val="24"/>
          <w:szCs w:val="24"/>
          <w:lang w:val="ro-RO"/>
        </w:rPr>
        <w:t>redu</w:t>
      </w:r>
      <w:r>
        <w:rPr>
          <w:rFonts w:cstheme="minorHAnsi"/>
          <w:bCs/>
          <w:sz w:val="24"/>
          <w:szCs w:val="24"/>
          <w:lang w:val="ro-RO"/>
        </w:rPr>
        <w:t xml:space="preserve">cerea </w:t>
      </w:r>
      <w:r w:rsidRPr="00064DA4">
        <w:rPr>
          <w:rFonts w:cstheme="minorHAnsi"/>
          <w:bCs/>
          <w:sz w:val="24"/>
          <w:szCs w:val="24"/>
          <w:lang w:val="ro-RO"/>
        </w:rPr>
        <w:t>în jumătate</w:t>
      </w:r>
      <w:r>
        <w:rPr>
          <w:rFonts w:cstheme="minorHAnsi"/>
          <w:bCs/>
          <w:sz w:val="24"/>
          <w:szCs w:val="24"/>
          <w:lang w:val="ro-RO"/>
        </w:rPr>
        <w:t xml:space="preserve"> a cantității de zahăr pe zi</w:t>
      </w:r>
      <w:r w:rsidRPr="00064DA4">
        <w:rPr>
          <w:rFonts w:cstheme="minorHAnsi"/>
          <w:bCs/>
          <w:sz w:val="24"/>
          <w:szCs w:val="24"/>
          <w:lang w:val="ro-RO"/>
        </w:rPr>
        <w:t xml:space="preserve">, adică 25 g/zi, ori patru linguri mari rase </w:t>
      </w:r>
      <w:r>
        <w:rPr>
          <w:rFonts w:cstheme="minorHAnsi"/>
          <w:bCs/>
          <w:sz w:val="24"/>
          <w:szCs w:val="24"/>
          <w:lang w:val="ro-RO"/>
        </w:rPr>
        <w:t>pe z</w:t>
      </w:r>
      <w:r w:rsidRPr="00064DA4">
        <w:rPr>
          <w:rFonts w:cstheme="minorHAnsi"/>
          <w:bCs/>
          <w:sz w:val="24"/>
          <w:szCs w:val="24"/>
          <w:lang w:val="ro-RO"/>
        </w:rPr>
        <w:t xml:space="preserve">i </w:t>
      </w:r>
      <w:r>
        <w:rPr>
          <w:rFonts w:cstheme="minorHAnsi"/>
          <w:bCs/>
          <w:sz w:val="24"/>
          <w:szCs w:val="24"/>
          <w:lang w:val="ro-RO"/>
        </w:rPr>
        <w:t>în care se</w:t>
      </w:r>
      <w:r w:rsidRPr="00064DA4">
        <w:rPr>
          <w:rFonts w:cstheme="minorHAnsi"/>
          <w:bCs/>
          <w:sz w:val="24"/>
          <w:szCs w:val="24"/>
          <w:lang w:val="ro-RO"/>
        </w:rPr>
        <w:t xml:space="preserve"> includ</w:t>
      </w:r>
      <w:r>
        <w:rPr>
          <w:rFonts w:cstheme="minorHAnsi"/>
          <w:bCs/>
          <w:sz w:val="24"/>
          <w:szCs w:val="24"/>
          <w:lang w:val="ro-RO"/>
        </w:rPr>
        <w:t>e</w:t>
      </w:r>
      <w:r w:rsidRPr="00064DA4">
        <w:rPr>
          <w:rFonts w:cstheme="minorHAnsi"/>
          <w:bCs/>
          <w:sz w:val="24"/>
          <w:szCs w:val="24"/>
          <w:lang w:val="ro-RO"/>
        </w:rPr>
        <w:t xml:space="preserve"> </w:t>
      </w:r>
      <w:r>
        <w:rPr>
          <w:rFonts w:cstheme="minorHAnsi"/>
          <w:bCs/>
          <w:sz w:val="24"/>
          <w:szCs w:val="24"/>
          <w:lang w:val="ro-RO"/>
        </w:rPr>
        <w:t xml:space="preserve">și </w:t>
      </w:r>
      <w:r w:rsidRPr="00064DA4">
        <w:rPr>
          <w:rFonts w:cstheme="minorHAnsi"/>
          <w:bCs/>
          <w:sz w:val="24"/>
          <w:szCs w:val="24"/>
          <w:lang w:val="ro-RO"/>
        </w:rPr>
        <w:t xml:space="preserve">zahărul adăugat </w:t>
      </w:r>
      <w:r>
        <w:rPr>
          <w:rFonts w:cstheme="minorHAnsi"/>
          <w:bCs/>
          <w:sz w:val="24"/>
          <w:szCs w:val="24"/>
          <w:lang w:val="ro-RO"/>
        </w:rPr>
        <w:t>di</w:t>
      </w:r>
      <w:r w:rsidRPr="00064DA4">
        <w:rPr>
          <w:rFonts w:cstheme="minorHAnsi"/>
          <w:bCs/>
          <w:sz w:val="24"/>
          <w:szCs w:val="24"/>
          <w:lang w:val="ro-RO"/>
        </w:rPr>
        <w:t>n produsele alimentare gata pentru consum d</w:t>
      </w:r>
      <w:r>
        <w:rPr>
          <w:rFonts w:cstheme="minorHAnsi"/>
          <w:bCs/>
          <w:sz w:val="24"/>
          <w:szCs w:val="24"/>
          <w:lang w:val="ro-RO"/>
        </w:rPr>
        <w:t>in</w:t>
      </w:r>
      <w:r w:rsidRPr="00064DA4">
        <w:rPr>
          <w:rFonts w:cstheme="minorHAnsi"/>
          <w:bCs/>
          <w:sz w:val="24"/>
          <w:szCs w:val="24"/>
          <w:lang w:val="ro-RO"/>
        </w:rPr>
        <w:t xml:space="preserve"> industrie</w:t>
      </w:r>
      <w:r>
        <w:rPr>
          <w:rFonts w:cstheme="minorHAnsi"/>
          <w:bCs/>
          <w:sz w:val="24"/>
          <w:szCs w:val="24"/>
          <w:lang w:val="ro-RO"/>
        </w:rPr>
        <w:t>, precum</w:t>
      </w:r>
      <w:r w:rsidRPr="00064DA4">
        <w:rPr>
          <w:rFonts w:cstheme="minorHAnsi"/>
          <w:bCs/>
          <w:sz w:val="24"/>
          <w:szCs w:val="24"/>
          <w:lang w:val="ro-RO"/>
        </w:rPr>
        <w:t xml:space="preserve">: </w:t>
      </w:r>
    </w:p>
    <w:p w14:paraId="6988540D" w14:textId="77777777" w:rsidR="00624B50" w:rsidRPr="00064DA4" w:rsidRDefault="00624B50" w:rsidP="00624B50">
      <w:pPr>
        <w:pStyle w:val="ListParagraph"/>
        <w:numPr>
          <w:ilvl w:val="0"/>
          <w:numId w:val="6"/>
        </w:numPr>
        <w:autoSpaceDE w:val="0"/>
        <w:autoSpaceDN w:val="0"/>
        <w:adjustRightInd w:val="0"/>
        <w:spacing w:after="0" w:line="240" w:lineRule="auto"/>
        <w:jc w:val="both"/>
        <w:rPr>
          <w:rFonts w:cstheme="minorHAnsi"/>
          <w:bCs/>
          <w:sz w:val="24"/>
          <w:szCs w:val="24"/>
          <w:lang w:val="ro-RO"/>
        </w:rPr>
      </w:pPr>
      <w:r w:rsidRPr="00064DA4">
        <w:rPr>
          <w:rFonts w:cstheme="minorHAnsi"/>
          <w:bCs/>
          <w:sz w:val="24"/>
          <w:szCs w:val="24"/>
          <w:lang w:val="ro-RO"/>
        </w:rPr>
        <w:t xml:space="preserve">băuturi îndulcite, inclusiv CARBOGAZOASE, </w:t>
      </w:r>
    </w:p>
    <w:p w14:paraId="2E0D64A5" w14:textId="77777777" w:rsidR="00624B50" w:rsidRPr="00064DA4" w:rsidRDefault="00624B50" w:rsidP="00624B50">
      <w:pPr>
        <w:pStyle w:val="ListParagraph"/>
        <w:numPr>
          <w:ilvl w:val="0"/>
          <w:numId w:val="6"/>
        </w:numPr>
        <w:autoSpaceDE w:val="0"/>
        <w:autoSpaceDN w:val="0"/>
        <w:adjustRightInd w:val="0"/>
        <w:spacing w:after="0" w:line="240" w:lineRule="auto"/>
        <w:jc w:val="both"/>
        <w:rPr>
          <w:rFonts w:cstheme="minorHAnsi"/>
          <w:bCs/>
          <w:sz w:val="24"/>
          <w:szCs w:val="24"/>
          <w:lang w:val="ro-RO"/>
        </w:rPr>
      </w:pPr>
      <w:r w:rsidRPr="00064DA4">
        <w:rPr>
          <w:rFonts w:cstheme="minorHAnsi"/>
          <w:bCs/>
          <w:sz w:val="24"/>
          <w:szCs w:val="24"/>
          <w:lang w:val="ro-RO"/>
        </w:rPr>
        <w:t>produsele de patiserie și cofetărie (prăjituri, bomboane, ciocolată etc.)</w:t>
      </w:r>
    </w:p>
    <w:p w14:paraId="52DAD353" w14:textId="77777777" w:rsidR="00624B50" w:rsidRPr="00064DA4" w:rsidRDefault="00624B50" w:rsidP="00624B50">
      <w:pPr>
        <w:pStyle w:val="ListParagraph"/>
        <w:numPr>
          <w:ilvl w:val="0"/>
          <w:numId w:val="6"/>
        </w:numPr>
        <w:autoSpaceDE w:val="0"/>
        <w:autoSpaceDN w:val="0"/>
        <w:adjustRightInd w:val="0"/>
        <w:spacing w:after="0" w:line="240" w:lineRule="auto"/>
        <w:jc w:val="both"/>
        <w:rPr>
          <w:rFonts w:cstheme="minorHAnsi"/>
          <w:bCs/>
          <w:sz w:val="24"/>
          <w:szCs w:val="24"/>
          <w:lang w:val="ro-RO"/>
        </w:rPr>
      </w:pPr>
      <w:r w:rsidRPr="00064DA4">
        <w:rPr>
          <w:rFonts w:cstheme="minorHAnsi"/>
          <w:bCs/>
          <w:sz w:val="24"/>
          <w:szCs w:val="24"/>
          <w:lang w:val="ro-RO"/>
        </w:rPr>
        <w:t xml:space="preserve">pâinea, chiflele. </w:t>
      </w:r>
    </w:p>
    <w:p w14:paraId="2FE9F8A3" w14:textId="77777777" w:rsidR="00624B50" w:rsidRDefault="00624B50" w:rsidP="00624B50">
      <w:pPr>
        <w:spacing w:after="0" w:line="240" w:lineRule="auto"/>
        <w:rPr>
          <w:rFonts w:ascii="Times New Roman" w:hAnsi="Times New Roman" w:cs="Times New Roman"/>
          <w:sz w:val="28"/>
          <w:szCs w:val="28"/>
          <w:lang w:val="ro-RO"/>
        </w:rPr>
      </w:pPr>
    </w:p>
    <w:p w14:paraId="3DF444C1" w14:textId="77777777" w:rsidR="00624B50" w:rsidRDefault="00624B50" w:rsidP="00624B50">
      <w:pPr>
        <w:spacing w:after="0" w:line="240" w:lineRule="auto"/>
        <w:rPr>
          <w:rFonts w:cstheme="minorHAnsi"/>
          <w:bCs/>
          <w:sz w:val="24"/>
          <w:szCs w:val="24"/>
          <w:lang w:val="ro-RO"/>
        </w:rPr>
      </w:pPr>
      <w:r w:rsidRPr="00AC0CC7">
        <w:rPr>
          <w:rFonts w:cstheme="minorHAnsi"/>
          <w:bCs/>
          <w:sz w:val="24"/>
          <w:szCs w:val="24"/>
          <w:lang w:val="ro-RO"/>
        </w:rPr>
        <w:t xml:space="preserve">Mai multe informații despre </w:t>
      </w:r>
      <w:r>
        <w:rPr>
          <w:rFonts w:cstheme="minorHAnsi"/>
          <w:bCs/>
          <w:sz w:val="24"/>
          <w:szCs w:val="24"/>
          <w:lang w:val="ro-RO"/>
        </w:rPr>
        <w:t>dauna consumului în exces a zahărului pentru sănătate, găsiți în anexa acestui document.</w:t>
      </w:r>
    </w:p>
    <w:p w14:paraId="5EFE7B26" w14:textId="77777777" w:rsidR="00624B50" w:rsidRDefault="00624B50" w:rsidP="00624B50">
      <w:pPr>
        <w:spacing w:after="0" w:line="240" w:lineRule="auto"/>
        <w:rPr>
          <w:rFonts w:cstheme="minorHAnsi"/>
          <w:bCs/>
          <w:sz w:val="24"/>
          <w:szCs w:val="24"/>
          <w:lang w:val="ro-RO"/>
        </w:rPr>
      </w:pPr>
    </w:p>
    <w:p w14:paraId="63C7553E" w14:textId="77777777" w:rsidR="00624B50" w:rsidRPr="00AC0CC7" w:rsidRDefault="00624B50" w:rsidP="00624B50">
      <w:pPr>
        <w:spacing w:after="0" w:line="240" w:lineRule="auto"/>
        <w:rPr>
          <w:rFonts w:cstheme="minorHAnsi"/>
          <w:b/>
          <w:sz w:val="24"/>
          <w:szCs w:val="24"/>
          <w:lang w:val="ro-RO"/>
        </w:rPr>
      </w:pPr>
      <w:r w:rsidRPr="00AC0CC7">
        <w:rPr>
          <w:rFonts w:cstheme="minorHAnsi"/>
          <w:b/>
          <w:sz w:val="24"/>
          <w:szCs w:val="24"/>
          <w:lang w:val="ro-RO"/>
        </w:rPr>
        <w:t xml:space="preserve">Problema:  </w:t>
      </w:r>
    </w:p>
    <w:p w14:paraId="711E0FB3" w14:textId="77777777" w:rsidR="00624B50" w:rsidRPr="00AC0CC7" w:rsidRDefault="00624B50" w:rsidP="00624B50">
      <w:pPr>
        <w:spacing w:after="0" w:line="240" w:lineRule="auto"/>
        <w:jc w:val="both"/>
        <w:rPr>
          <w:rFonts w:cstheme="minorHAnsi"/>
          <w:bCs/>
          <w:sz w:val="24"/>
          <w:szCs w:val="24"/>
          <w:lang w:val="ro-RO"/>
        </w:rPr>
      </w:pPr>
      <w:r w:rsidRPr="00AC0CC7">
        <w:rPr>
          <w:rFonts w:cstheme="minorHAnsi"/>
          <w:bCs/>
          <w:sz w:val="24"/>
          <w:szCs w:val="24"/>
          <w:lang w:val="ro-RO"/>
        </w:rPr>
        <w:t xml:space="preserve">Populația de vârstă activă consumă </w:t>
      </w:r>
      <w:r>
        <w:rPr>
          <w:rFonts w:cstheme="minorHAnsi"/>
          <w:bCs/>
          <w:sz w:val="24"/>
          <w:szCs w:val="24"/>
          <w:lang w:val="ro-RO"/>
        </w:rPr>
        <w:t xml:space="preserve">zahăr </w:t>
      </w:r>
      <w:r w:rsidRPr="00AC0CC7">
        <w:rPr>
          <w:rFonts w:cstheme="minorHAnsi"/>
          <w:bCs/>
          <w:sz w:val="24"/>
          <w:szCs w:val="24"/>
          <w:lang w:val="ro-RO"/>
        </w:rPr>
        <w:t xml:space="preserve">peste cantitatea zilnică recomandată de Organizația Mondială a Sănătății, ceea ce determină creșterea </w:t>
      </w:r>
      <w:r w:rsidRPr="002D5CCB">
        <w:rPr>
          <w:rFonts w:cstheme="minorHAnsi"/>
          <w:bCs/>
          <w:sz w:val="24"/>
          <w:szCs w:val="24"/>
          <w:lang w:val="ro-RO"/>
        </w:rPr>
        <w:t>riscu</w:t>
      </w:r>
      <w:r>
        <w:rPr>
          <w:rFonts w:cstheme="minorHAnsi"/>
          <w:bCs/>
          <w:sz w:val="24"/>
          <w:szCs w:val="24"/>
          <w:lang w:val="ro-RO"/>
        </w:rPr>
        <w:t xml:space="preserve">rilor </w:t>
      </w:r>
      <w:r w:rsidRPr="002D5CCB">
        <w:rPr>
          <w:rFonts w:cstheme="minorHAnsi"/>
          <w:bCs/>
          <w:sz w:val="24"/>
          <w:szCs w:val="24"/>
          <w:lang w:val="ro-RO"/>
        </w:rPr>
        <w:t xml:space="preserve">de apariție a bolilor </w:t>
      </w:r>
      <w:r>
        <w:rPr>
          <w:rFonts w:cstheme="minorHAnsi"/>
          <w:bCs/>
          <w:sz w:val="24"/>
          <w:szCs w:val="24"/>
          <w:lang w:val="ro-RO"/>
        </w:rPr>
        <w:t>netransmisibile,</w:t>
      </w:r>
      <w:r w:rsidRPr="002D5CCB">
        <w:rPr>
          <w:rFonts w:cstheme="minorHAnsi"/>
          <w:bCs/>
          <w:sz w:val="24"/>
          <w:szCs w:val="24"/>
          <w:lang w:val="ro-RO"/>
        </w:rPr>
        <w:t xml:space="preserve"> </w:t>
      </w:r>
      <w:r w:rsidRPr="002D5CCB">
        <w:rPr>
          <w:rFonts w:cstheme="minorHAnsi"/>
          <w:bCs/>
          <w:sz w:val="24"/>
          <w:szCs w:val="24"/>
          <w:lang w:val="ro-RO"/>
        </w:rPr>
        <w:lastRenderedPageBreak/>
        <w:t>precum diabetul de tip 2, hipertensiune și bolile cardiovasculare</w:t>
      </w:r>
      <w:r>
        <w:rPr>
          <w:rFonts w:cstheme="minorHAnsi"/>
          <w:bCs/>
          <w:sz w:val="24"/>
          <w:szCs w:val="24"/>
          <w:lang w:val="ro-RO"/>
        </w:rPr>
        <w:t xml:space="preserve"> </w:t>
      </w:r>
      <w:r w:rsidRPr="00AC0CC7">
        <w:rPr>
          <w:rFonts w:cstheme="minorHAnsi"/>
          <w:bCs/>
          <w:sz w:val="24"/>
          <w:szCs w:val="24"/>
          <w:lang w:val="ro-RO"/>
        </w:rPr>
        <w:t>și contribuie la majorarea costurilor pentru îngrijirile medicale și sociale.</w:t>
      </w:r>
    </w:p>
    <w:p w14:paraId="294D409D" w14:textId="77777777" w:rsidR="00624B50" w:rsidRDefault="00624B50" w:rsidP="00624B50">
      <w:pPr>
        <w:spacing w:after="0" w:line="240" w:lineRule="auto"/>
        <w:rPr>
          <w:rFonts w:ascii="Times New Roman" w:hAnsi="Times New Roman" w:cs="Times New Roman"/>
          <w:b/>
          <w:sz w:val="28"/>
          <w:szCs w:val="28"/>
          <w:lang w:val="ro-RO"/>
        </w:rPr>
      </w:pPr>
    </w:p>
    <w:p w14:paraId="13B480CF" w14:textId="77777777" w:rsidR="00624B50" w:rsidRPr="002D5CCB" w:rsidRDefault="00624B50" w:rsidP="00624B50">
      <w:pPr>
        <w:spacing w:after="0" w:line="240" w:lineRule="auto"/>
        <w:jc w:val="both"/>
        <w:rPr>
          <w:rFonts w:cstheme="minorHAnsi"/>
          <w:bCs/>
          <w:sz w:val="24"/>
          <w:szCs w:val="24"/>
          <w:lang w:val="ro-RO"/>
        </w:rPr>
      </w:pPr>
      <w:r w:rsidRPr="002D5CCB">
        <w:rPr>
          <w:rFonts w:cstheme="minorHAnsi"/>
          <w:b/>
          <w:sz w:val="24"/>
          <w:szCs w:val="24"/>
          <w:lang w:val="ro-RO"/>
        </w:rPr>
        <w:t>Public-țintă primar:</w:t>
      </w:r>
      <w:r>
        <w:rPr>
          <w:rFonts w:ascii="Times New Roman" w:eastAsia="Calibri" w:hAnsi="Times New Roman" w:cs="Times New Roman"/>
          <w:b/>
          <w:bCs/>
          <w:sz w:val="28"/>
          <w:szCs w:val="28"/>
          <w:lang w:val="ro-RO"/>
        </w:rPr>
        <w:t xml:space="preserve"> </w:t>
      </w:r>
      <w:r w:rsidRPr="002D5CCB">
        <w:rPr>
          <w:rFonts w:cstheme="minorHAnsi"/>
          <w:bCs/>
          <w:sz w:val="24"/>
          <w:szCs w:val="24"/>
          <w:lang w:val="ro-RO"/>
        </w:rPr>
        <w:t>populația de vârstă activă (20-64 de ani) – părinți, bunici, angajați, studenți (rol în familie și social)</w:t>
      </w:r>
      <w:r>
        <w:rPr>
          <w:rFonts w:cstheme="minorHAnsi"/>
          <w:bCs/>
          <w:sz w:val="24"/>
          <w:szCs w:val="24"/>
          <w:lang w:val="ro-RO"/>
        </w:rPr>
        <w:t xml:space="preserve">. </w:t>
      </w:r>
      <w:r w:rsidRPr="002D5CCB">
        <w:rPr>
          <w:rFonts w:cstheme="minorHAnsi"/>
          <w:bCs/>
          <w:sz w:val="24"/>
          <w:szCs w:val="24"/>
          <w:lang w:val="ro-RO"/>
        </w:rPr>
        <w:t>Acest public este cel care decide asupra dietei/ bucatelor din gospodărie și pot promova/ folosi/ adopta o alimentați sănătoasă/ reducerea conținutului de zahăr, care să:</w:t>
      </w:r>
    </w:p>
    <w:p w14:paraId="0EBE3A67" w14:textId="77777777" w:rsidR="00624B50" w:rsidRPr="002D5CCB" w:rsidRDefault="00624B50" w:rsidP="00624B50">
      <w:pPr>
        <w:numPr>
          <w:ilvl w:val="2"/>
          <w:numId w:val="4"/>
        </w:numPr>
        <w:spacing w:after="0" w:line="240" w:lineRule="auto"/>
        <w:ind w:left="720" w:hanging="540"/>
        <w:contextualSpacing/>
        <w:jc w:val="both"/>
        <w:rPr>
          <w:rFonts w:cstheme="minorHAnsi"/>
          <w:bCs/>
          <w:sz w:val="24"/>
          <w:szCs w:val="24"/>
          <w:lang w:val="ro-RO"/>
        </w:rPr>
      </w:pPr>
      <w:r w:rsidRPr="002D5CCB">
        <w:rPr>
          <w:rFonts w:cstheme="minorHAnsi"/>
          <w:bCs/>
          <w:sz w:val="24"/>
          <w:szCs w:val="24"/>
          <w:lang w:val="ro-RO"/>
        </w:rPr>
        <w:t>includă în meniul zilnic fructe/legume (total min. de 400 gr/zi), cereale integrale, carne de pui/găina/curcan/iepure, pe</w:t>
      </w:r>
      <w:r>
        <w:rPr>
          <w:rFonts w:cstheme="minorHAnsi"/>
          <w:bCs/>
          <w:sz w:val="24"/>
          <w:szCs w:val="24"/>
          <w:lang w:val="ro-RO"/>
        </w:rPr>
        <w:t>ș</w:t>
      </w:r>
      <w:r w:rsidRPr="002D5CCB">
        <w:rPr>
          <w:rFonts w:cstheme="minorHAnsi"/>
          <w:bCs/>
          <w:sz w:val="24"/>
          <w:szCs w:val="24"/>
          <w:lang w:val="ro-RO"/>
        </w:rPr>
        <w:t>te, lactate;</w:t>
      </w:r>
    </w:p>
    <w:p w14:paraId="32D3338C" w14:textId="77777777" w:rsidR="00624B50" w:rsidRPr="002D5CCB" w:rsidRDefault="00624B50" w:rsidP="00624B50">
      <w:pPr>
        <w:numPr>
          <w:ilvl w:val="2"/>
          <w:numId w:val="4"/>
        </w:numPr>
        <w:spacing w:after="0" w:line="240" w:lineRule="auto"/>
        <w:ind w:left="720" w:hanging="540"/>
        <w:contextualSpacing/>
        <w:jc w:val="both"/>
        <w:rPr>
          <w:rFonts w:cstheme="minorHAnsi"/>
          <w:bCs/>
          <w:sz w:val="24"/>
          <w:szCs w:val="24"/>
          <w:lang w:val="ro-RO"/>
        </w:rPr>
      </w:pPr>
      <w:r w:rsidRPr="002D5CCB">
        <w:rPr>
          <w:rFonts w:cstheme="minorHAnsi"/>
          <w:bCs/>
          <w:sz w:val="24"/>
          <w:szCs w:val="24"/>
          <w:lang w:val="ro-RO"/>
        </w:rPr>
        <w:t>limiteze sau evite consumul produselor cu conținut sporit de zahăr rafinat (produse de patiserie, produse fast–</w:t>
      </w:r>
      <w:proofErr w:type="spellStart"/>
      <w:r w:rsidRPr="002D5CCB">
        <w:rPr>
          <w:rFonts w:cstheme="minorHAnsi"/>
          <w:bCs/>
          <w:sz w:val="24"/>
          <w:szCs w:val="24"/>
          <w:lang w:val="ro-RO"/>
        </w:rPr>
        <w:t>food</w:t>
      </w:r>
      <w:proofErr w:type="spellEnd"/>
      <w:r w:rsidRPr="002D5CCB">
        <w:rPr>
          <w:rFonts w:cstheme="minorHAnsi"/>
          <w:bCs/>
          <w:sz w:val="24"/>
          <w:szCs w:val="24"/>
          <w:lang w:val="ro-RO"/>
        </w:rPr>
        <w:t>, băuturi carbogazoase, etc.</w:t>
      </w:r>
    </w:p>
    <w:p w14:paraId="6B6D4930" w14:textId="77777777" w:rsidR="00624B50" w:rsidRPr="002D5CCB" w:rsidRDefault="00624B50" w:rsidP="00624B50">
      <w:pPr>
        <w:numPr>
          <w:ilvl w:val="2"/>
          <w:numId w:val="4"/>
        </w:numPr>
        <w:spacing w:after="0" w:line="240" w:lineRule="auto"/>
        <w:ind w:left="720" w:hanging="540"/>
        <w:contextualSpacing/>
        <w:jc w:val="both"/>
        <w:rPr>
          <w:rFonts w:cstheme="minorHAnsi"/>
          <w:bCs/>
          <w:sz w:val="24"/>
          <w:szCs w:val="24"/>
          <w:lang w:val="ro-RO"/>
        </w:rPr>
      </w:pPr>
      <w:r w:rsidRPr="002D5CCB">
        <w:rPr>
          <w:rFonts w:cstheme="minorHAnsi"/>
          <w:bCs/>
          <w:sz w:val="24"/>
          <w:szCs w:val="24"/>
          <w:lang w:val="ro-RO"/>
        </w:rPr>
        <w:t xml:space="preserve">obișnuiască să verifice conținutul zahăr (glucide), atunci când cumpăra alimentele procesate industrial (pâine, produse lactate îndulcite, sosuri, pizza, înghețată, plăcinte, chifle, conserve de legume, carne, pește, etc.) </w:t>
      </w:r>
    </w:p>
    <w:p w14:paraId="5A9DB3A4" w14:textId="77777777" w:rsidR="00624B50" w:rsidRDefault="00624B50" w:rsidP="00624B50">
      <w:pPr>
        <w:spacing w:after="0" w:line="240" w:lineRule="auto"/>
        <w:jc w:val="both"/>
        <w:rPr>
          <w:rFonts w:ascii="Times New Roman" w:eastAsia="Calibri" w:hAnsi="Times New Roman" w:cs="Times New Roman"/>
          <w:b/>
          <w:bCs/>
          <w:sz w:val="28"/>
          <w:szCs w:val="28"/>
          <w:lang w:val="ro-RO"/>
        </w:rPr>
      </w:pPr>
    </w:p>
    <w:p w14:paraId="6F01887F" w14:textId="77777777" w:rsidR="00624B50" w:rsidRPr="002D5CCB" w:rsidRDefault="00624B50" w:rsidP="00624B50">
      <w:pPr>
        <w:spacing w:after="0" w:line="240" w:lineRule="auto"/>
        <w:jc w:val="both"/>
        <w:rPr>
          <w:rFonts w:cstheme="minorHAnsi"/>
          <w:b/>
          <w:sz w:val="24"/>
          <w:szCs w:val="24"/>
          <w:lang w:val="ro-RO"/>
        </w:rPr>
      </w:pPr>
      <w:r w:rsidRPr="002D5CCB">
        <w:rPr>
          <w:rFonts w:cstheme="minorHAnsi"/>
          <w:b/>
          <w:sz w:val="24"/>
          <w:szCs w:val="24"/>
          <w:lang w:val="ro-RO"/>
        </w:rPr>
        <w:t xml:space="preserve">Public-țintă secundar: </w:t>
      </w:r>
    </w:p>
    <w:p w14:paraId="28DE5BE3" w14:textId="77777777" w:rsidR="00624B50" w:rsidRPr="002D5CCB" w:rsidRDefault="00624B50" w:rsidP="00624B50">
      <w:pPr>
        <w:pStyle w:val="ListParagraph"/>
        <w:numPr>
          <w:ilvl w:val="0"/>
          <w:numId w:val="5"/>
        </w:numPr>
        <w:spacing w:after="0" w:line="240" w:lineRule="auto"/>
        <w:jc w:val="both"/>
        <w:rPr>
          <w:rFonts w:cstheme="minorHAnsi"/>
          <w:bCs/>
          <w:sz w:val="24"/>
          <w:szCs w:val="24"/>
          <w:lang w:val="ro-RO"/>
        </w:rPr>
      </w:pPr>
      <w:r w:rsidRPr="002D5CCB">
        <w:rPr>
          <w:rFonts w:cstheme="minorHAnsi"/>
          <w:bCs/>
          <w:sz w:val="24"/>
          <w:szCs w:val="24"/>
          <w:lang w:val="ro-RO"/>
        </w:rPr>
        <w:t>Preadolescenți, adolescenți (10 – 14, 15-19 ani) – copii, nepoți, elevi, studenți (rol în familie și social)</w:t>
      </w:r>
    </w:p>
    <w:p w14:paraId="7577CEBB" w14:textId="77777777" w:rsidR="00624B50" w:rsidRDefault="00624B50" w:rsidP="00624B50">
      <w:pPr>
        <w:spacing w:line="240" w:lineRule="auto"/>
        <w:contextualSpacing/>
        <w:jc w:val="both"/>
        <w:rPr>
          <w:rFonts w:cstheme="minorHAnsi"/>
          <w:bCs/>
          <w:sz w:val="24"/>
          <w:szCs w:val="24"/>
          <w:lang w:val="ro-RO"/>
        </w:rPr>
      </w:pPr>
      <w:r w:rsidRPr="002D5CCB">
        <w:rPr>
          <w:rFonts w:cstheme="minorHAnsi"/>
          <w:bCs/>
          <w:sz w:val="24"/>
          <w:szCs w:val="24"/>
          <w:lang w:val="ro-RO"/>
        </w:rPr>
        <w:t xml:space="preserve">Acest public este în perioada de formare a deprinderilor alimentare și informațiile campaniei îl vor ajuta să-și formeze opinii (și deprinderi) corecte despre consumul de zahăr (glucide) și alternative sănătoase pentru desert (fructe proaspete, uscate, congelate, preparate pregătite acasă cu conținut redus de zahăr etc.). </w:t>
      </w:r>
    </w:p>
    <w:p w14:paraId="1042CFC7" w14:textId="77777777" w:rsidR="00624B50" w:rsidRPr="008D69C6" w:rsidRDefault="00624B50" w:rsidP="00624B50">
      <w:pPr>
        <w:pStyle w:val="ListParagraph"/>
        <w:numPr>
          <w:ilvl w:val="0"/>
          <w:numId w:val="5"/>
        </w:numPr>
        <w:spacing w:after="0" w:line="240" w:lineRule="auto"/>
        <w:jc w:val="both"/>
        <w:rPr>
          <w:rFonts w:cstheme="minorHAnsi"/>
          <w:bCs/>
          <w:sz w:val="24"/>
          <w:szCs w:val="24"/>
          <w:lang w:val="ro-RO"/>
        </w:rPr>
      </w:pPr>
      <w:r w:rsidRPr="008D69C6">
        <w:rPr>
          <w:rFonts w:cstheme="minorHAnsi"/>
          <w:bCs/>
          <w:sz w:val="24"/>
          <w:szCs w:val="24"/>
          <w:lang w:val="ro-RO"/>
        </w:rPr>
        <w:t>Proprietari/manageri din industria alimentară, inclusiv de localuri pentru alimentația publică, bucătari, manageri de achiziții din grădinițe, școli, spitale (rol social).</w:t>
      </w:r>
    </w:p>
    <w:p w14:paraId="6E29B1DF" w14:textId="77777777" w:rsidR="00624B50" w:rsidRDefault="00624B50" w:rsidP="00624B50">
      <w:pPr>
        <w:spacing w:after="0" w:line="240" w:lineRule="auto"/>
        <w:rPr>
          <w:rFonts w:cstheme="minorHAnsi"/>
          <w:bCs/>
          <w:sz w:val="24"/>
          <w:szCs w:val="24"/>
          <w:lang w:val="ro-RO"/>
        </w:rPr>
      </w:pPr>
      <w:r w:rsidRPr="008D69C6">
        <w:rPr>
          <w:rFonts w:cstheme="minorHAnsi"/>
          <w:bCs/>
          <w:sz w:val="24"/>
          <w:szCs w:val="24"/>
          <w:lang w:val="ro-RO"/>
        </w:rPr>
        <w:t>Acest public decide asupra procurărilor materiei prime și producerea/prepararea alimentelor.</w:t>
      </w:r>
    </w:p>
    <w:p w14:paraId="5099BB23" w14:textId="77777777" w:rsidR="00624B50" w:rsidRPr="008D69C6" w:rsidRDefault="00624B50" w:rsidP="00624B50">
      <w:pPr>
        <w:spacing w:after="0" w:line="240" w:lineRule="auto"/>
        <w:jc w:val="both"/>
        <w:rPr>
          <w:rFonts w:cstheme="minorHAnsi"/>
          <w:bCs/>
          <w:sz w:val="24"/>
          <w:szCs w:val="24"/>
          <w:lang w:val="ro-RO"/>
        </w:rPr>
      </w:pPr>
    </w:p>
    <w:p w14:paraId="34AD02C2" w14:textId="77777777" w:rsidR="00624B50" w:rsidRDefault="00624B50" w:rsidP="00624B50">
      <w:pPr>
        <w:pStyle w:val="ListParagraph"/>
        <w:numPr>
          <w:ilvl w:val="0"/>
          <w:numId w:val="5"/>
        </w:numPr>
        <w:spacing w:after="0" w:line="240" w:lineRule="auto"/>
        <w:jc w:val="both"/>
        <w:rPr>
          <w:rFonts w:cstheme="minorHAnsi"/>
          <w:bCs/>
          <w:sz w:val="24"/>
          <w:szCs w:val="24"/>
          <w:lang w:val="ro-RO"/>
        </w:rPr>
      </w:pPr>
      <w:r>
        <w:rPr>
          <w:rFonts w:cstheme="minorHAnsi"/>
          <w:bCs/>
          <w:sz w:val="24"/>
          <w:szCs w:val="24"/>
          <w:lang w:val="ro-RO"/>
        </w:rPr>
        <w:t>Echipele medicilor de familie din cadrul raioanelor-pilot ale Proiectului „Viață Sănătoasă: reducerea poverii bolilor netransmisibile”  -  formatori de opinie în domeniul medical și sănătate (rol social).</w:t>
      </w:r>
    </w:p>
    <w:p w14:paraId="6C4FAC88" w14:textId="77777777" w:rsidR="00624B50" w:rsidRPr="00AD5CD0" w:rsidRDefault="00624B50" w:rsidP="00624B50">
      <w:pPr>
        <w:spacing w:after="0" w:line="240" w:lineRule="auto"/>
        <w:jc w:val="both"/>
        <w:rPr>
          <w:rFonts w:cstheme="minorHAnsi"/>
          <w:bCs/>
          <w:sz w:val="24"/>
          <w:szCs w:val="24"/>
          <w:lang w:val="ro-RO"/>
        </w:rPr>
      </w:pPr>
      <w:r>
        <w:rPr>
          <w:rFonts w:cstheme="minorHAnsi"/>
          <w:bCs/>
          <w:sz w:val="24"/>
          <w:szCs w:val="24"/>
          <w:lang w:val="ro-RO"/>
        </w:rPr>
        <w:t xml:space="preserve">Acest public este „poarta de intrare” în sistemul de sănătate pentru fiecare persoană înregistrată la medicul de familie (o obligație a pacientului în Republica Moldova) și opinia lui, recomandarea poate influenta direct comportamentul persoanei și a familie, comunității. </w:t>
      </w:r>
    </w:p>
    <w:p w14:paraId="479AD85D" w14:textId="77777777" w:rsidR="00624B50" w:rsidRDefault="00624B50" w:rsidP="00624B50">
      <w:pPr>
        <w:spacing w:after="0" w:line="240" w:lineRule="auto"/>
        <w:rPr>
          <w:rFonts w:ascii="Times New Roman" w:hAnsi="Times New Roman" w:cs="Times New Roman"/>
          <w:b/>
          <w:sz w:val="28"/>
          <w:szCs w:val="28"/>
          <w:lang w:val="ro-RO"/>
        </w:rPr>
      </w:pPr>
    </w:p>
    <w:p w14:paraId="1A6B4479" w14:textId="77777777" w:rsidR="00624B50" w:rsidRPr="002D5CCB" w:rsidRDefault="00624B50" w:rsidP="00624B50">
      <w:pPr>
        <w:spacing w:after="0" w:line="240" w:lineRule="auto"/>
        <w:jc w:val="both"/>
        <w:rPr>
          <w:rFonts w:cstheme="minorHAnsi"/>
          <w:b/>
          <w:sz w:val="24"/>
          <w:szCs w:val="24"/>
          <w:lang w:val="ro-RO"/>
        </w:rPr>
      </w:pPr>
      <w:r w:rsidRPr="002D5CCB">
        <w:rPr>
          <w:rFonts w:cstheme="minorHAnsi"/>
          <w:b/>
          <w:sz w:val="24"/>
          <w:szCs w:val="24"/>
          <w:lang w:val="ro-RO"/>
        </w:rPr>
        <w:t>Scopul și obiectivele campaniei de comunicare:</w:t>
      </w:r>
    </w:p>
    <w:p w14:paraId="202EA3E2" w14:textId="77777777" w:rsidR="00624B50" w:rsidRDefault="00624B50" w:rsidP="00624B50">
      <w:pPr>
        <w:spacing w:after="0" w:line="240" w:lineRule="auto"/>
        <w:jc w:val="both"/>
        <w:rPr>
          <w:rFonts w:ascii="Times New Roman" w:eastAsia="Calibri" w:hAnsi="Times New Roman" w:cs="Times New Roman"/>
          <w:sz w:val="28"/>
          <w:szCs w:val="28"/>
          <w:lang w:val="ro-RO"/>
        </w:rPr>
      </w:pPr>
    </w:p>
    <w:p w14:paraId="3851EB58" w14:textId="77777777" w:rsidR="00624B50" w:rsidRPr="008624F8" w:rsidRDefault="00624B50" w:rsidP="00624B50">
      <w:pPr>
        <w:spacing w:after="0" w:line="240" w:lineRule="auto"/>
        <w:jc w:val="both"/>
        <w:rPr>
          <w:rFonts w:cstheme="minorHAnsi"/>
          <w:bCs/>
          <w:sz w:val="24"/>
          <w:szCs w:val="24"/>
          <w:lang w:val="ro-RO"/>
        </w:rPr>
      </w:pPr>
      <w:r w:rsidRPr="002D5CCB">
        <w:rPr>
          <w:rFonts w:cstheme="minorHAnsi"/>
          <w:b/>
          <w:sz w:val="24"/>
          <w:szCs w:val="24"/>
          <w:lang w:val="ro-RO"/>
        </w:rPr>
        <w:t>Scopul:</w:t>
      </w:r>
      <w:r>
        <w:rPr>
          <w:rFonts w:ascii="Times New Roman" w:eastAsia="Calibri" w:hAnsi="Times New Roman" w:cs="Times New Roman"/>
          <w:sz w:val="28"/>
          <w:szCs w:val="28"/>
          <w:lang w:val="ro-RO"/>
        </w:rPr>
        <w:t xml:space="preserve"> </w:t>
      </w:r>
      <w:r w:rsidRPr="008D69C6">
        <w:rPr>
          <w:rFonts w:cstheme="minorHAnsi"/>
          <w:bCs/>
          <w:sz w:val="24"/>
          <w:szCs w:val="24"/>
          <w:lang w:val="ro-RO"/>
        </w:rPr>
        <w:t>Creșterea nivelului de informare și conștientizare a publicului-țintă despre dauna pentru sănătate a consumului excesiv de zahăr</w:t>
      </w:r>
      <w:r>
        <w:rPr>
          <w:rFonts w:cstheme="minorHAnsi"/>
          <w:bCs/>
          <w:sz w:val="24"/>
          <w:szCs w:val="24"/>
          <w:lang w:val="ro-RO"/>
        </w:rPr>
        <w:t xml:space="preserve"> </w:t>
      </w:r>
      <w:r w:rsidRPr="008624F8">
        <w:rPr>
          <w:rFonts w:cstheme="minorHAnsi"/>
          <w:bCs/>
          <w:sz w:val="24"/>
          <w:szCs w:val="24"/>
          <w:lang w:val="ro-RO"/>
        </w:rPr>
        <w:t>adăugat.</w:t>
      </w:r>
    </w:p>
    <w:p w14:paraId="39BE6B6E" w14:textId="77777777" w:rsidR="00624B50" w:rsidRDefault="00624B50" w:rsidP="00624B50">
      <w:pPr>
        <w:spacing w:after="0" w:line="240" w:lineRule="auto"/>
        <w:jc w:val="both"/>
        <w:rPr>
          <w:rFonts w:ascii="Times New Roman" w:eastAsia="Calibri" w:hAnsi="Times New Roman" w:cs="Times New Roman"/>
          <w:b/>
          <w:sz w:val="28"/>
          <w:szCs w:val="28"/>
          <w:lang w:val="ro-RO"/>
        </w:rPr>
      </w:pPr>
    </w:p>
    <w:p w14:paraId="592C3A58" w14:textId="77777777" w:rsidR="00624B50" w:rsidRPr="002D5CCB" w:rsidRDefault="00624B50" w:rsidP="00624B50">
      <w:pPr>
        <w:spacing w:after="0" w:line="240" w:lineRule="auto"/>
        <w:jc w:val="both"/>
        <w:rPr>
          <w:rFonts w:cstheme="minorHAnsi"/>
          <w:b/>
          <w:sz w:val="24"/>
          <w:szCs w:val="24"/>
          <w:lang w:val="ro-RO"/>
        </w:rPr>
      </w:pPr>
      <w:r w:rsidRPr="002D5CCB">
        <w:rPr>
          <w:rFonts w:cstheme="minorHAnsi"/>
          <w:b/>
          <w:sz w:val="24"/>
          <w:szCs w:val="24"/>
          <w:lang w:val="ro-RO"/>
        </w:rPr>
        <w:t>Obiectivele de comunicare:</w:t>
      </w:r>
    </w:p>
    <w:p w14:paraId="10C72494" w14:textId="77777777" w:rsidR="00624B50" w:rsidRDefault="00624B50" w:rsidP="00624B50">
      <w:pPr>
        <w:spacing w:after="0" w:line="240" w:lineRule="auto"/>
        <w:jc w:val="center"/>
        <w:rPr>
          <w:rFonts w:ascii="Times New Roman" w:eastAsia="Calibri" w:hAnsi="Times New Roman" w:cs="Times New Roman"/>
          <w:b/>
          <w:sz w:val="28"/>
          <w:szCs w:val="28"/>
          <w:lang w:val="ro-RO"/>
        </w:rPr>
      </w:pPr>
    </w:p>
    <w:p w14:paraId="42D2F6BD" w14:textId="77777777" w:rsidR="00624B50" w:rsidRPr="008D69C6" w:rsidRDefault="00624B50" w:rsidP="00624B50">
      <w:pPr>
        <w:spacing w:after="0" w:line="240" w:lineRule="auto"/>
        <w:ind w:left="360"/>
        <w:jc w:val="both"/>
        <w:rPr>
          <w:rFonts w:cstheme="minorHAnsi"/>
          <w:bCs/>
          <w:sz w:val="24"/>
          <w:szCs w:val="24"/>
          <w:lang w:val="ro-RO"/>
        </w:rPr>
      </w:pPr>
      <w:r w:rsidRPr="008D69C6">
        <w:rPr>
          <w:rFonts w:cstheme="minorHAnsi"/>
          <w:b/>
          <w:sz w:val="24"/>
          <w:szCs w:val="24"/>
          <w:lang w:val="ro-RO"/>
        </w:rPr>
        <w:t xml:space="preserve">Obiectiv 1: </w:t>
      </w:r>
      <w:r w:rsidRPr="008D69C6">
        <w:rPr>
          <w:rFonts w:cstheme="minorHAnsi"/>
          <w:bCs/>
          <w:sz w:val="24"/>
          <w:szCs w:val="24"/>
          <w:lang w:val="ro-RO"/>
        </w:rPr>
        <w:t xml:space="preserve">Informarea și sensibilizarea publicului despre dauna consumului în exces de zahăr/carbohidrați pentru sănătate </w:t>
      </w:r>
      <w:r>
        <w:rPr>
          <w:rFonts w:cstheme="minorHAnsi"/>
          <w:bCs/>
          <w:sz w:val="24"/>
          <w:szCs w:val="24"/>
          <w:lang w:val="ro-RO"/>
        </w:rPr>
        <w:t xml:space="preserve">care contribuie la </w:t>
      </w:r>
      <w:r w:rsidRPr="008D69C6">
        <w:rPr>
          <w:rFonts w:cstheme="minorHAnsi"/>
          <w:bCs/>
          <w:sz w:val="24"/>
          <w:szCs w:val="24"/>
          <w:lang w:val="ro-RO"/>
        </w:rPr>
        <w:t>apariția și dezvoltarea HTA, DZ, BCV.</w:t>
      </w:r>
    </w:p>
    <w:p w14:paraId="32509A9C" w14:textId="77777777" w:rsidR="00624B50" w:rsidRPr="008D69C6" w:rsidRDefault="00624B50" w:rsidP="00624B50">
      <w:pPr>
        <w:spacing w:after="0" w:line="240" w:lineRule="auto"/>
        <w:ind w:left="360"/>
        <w:jc w:val="both"/>
        <w:rPr>
          <w:rFonts w:cstheme="minorHAnsi"/>
          <w:bCs/>
          <w:sz w:val="24"/>
          <w:szCs w:val="24"/>
          <w:lang w:val="ro-RO"/>
        </w:rPr>
      </w:pPr>
      <w:r w:rsidRPr="008D69C6">
        <w:rPr>
          <w:rFonts w:cstheme="minorHAnsi"/>
          <w:b/>
          <w:sz w:val="24"/>
          <w:szCs w:val="24"/>
          <w:lang w:val="ro-RO"/>
        </w:rPr>
        <w:lastRenderedPageBreak/>
        <w:t>Obiectiv</w:t>
      </w:r>
      <w:r>
        <w:rPr>
          <w:rFonts w:cstheme="minorHAnsi"/>
          <w:b/>
          <w:sz w:val="24"/>
          <w:szCs w:val="24"/>
          <w:lang w:val="ro-RO"/>
        </w:rPr>
        <w:t xml:space="preserve"> </w:t>
      </w:r>
      <w:r w:rsidRPr="008D69C6">
        <w:rPr>
          <w:rFonts w:cstheme="minorHAnsi"/>
          <w:b/>
          <w:sz w:val="24"/>
          <w:szCs w:val="24"/>
          <w:lang w:val="ro-RO"/>
        </w:rPr>
        <w:t xml:space="preserve">2: </w:t>
      </w:r>
      <w:r w:rsidRPr="008D69C6">
        <w:rPr>
          <w:rFonts w:cstheme="minorHAnsi"/>
          <w:bCs/>
          <w:sz w:val="24"/>
          <w:szCs w:val="24"/>
          <w:lang w:val="ro-RO"/>
        </w:rPr>
        <w:t>Informarea despre cantitatea zilnică recomandată a conținutului de zahăr. Promovarea obiceiului de citire a etichetelor pentru a evita produsele cu un conținut sporit de zahăr</w:t>
      </w:r>
      <w:r>
        <w:rPr>
          <w:rFonts w:cstheme="minorHAnsi"/>
          <w:bCs/>
          <w:sz w:val="24"/>
          <w:szCs w:val="24"/>
          <w:lang w:val="ro-RO"/>
        </w:rPr>
        <w:t>.</w:t>
      </w:r>
    </w:p>
    <w:p w14:paraId="5948265E" w14:textId="77777777" w:rsidR="00624B50" w:rsidRPr="008D69C6" w:rsidRDefault="00624B50" w:rsidP="00624B50">
      <w:pPr>
        <w:spacing w:after="0" w:line="240" w:lineRule="auto"/>
        <w:ind w:left="360"/>
        <w:jc w:val="both"/>
        <w:rPr>
          <w:rFonts w:cstheme="minorHAnsi"/>
          <w:bCs/>
          <w:sz w:val="24"/>
          <w:szCs w:val="24"/>
          <w:lang w:val="ro-RO"/>
        </w:rPr>
      </w:pPr>
      <w:r w:rsidRPr="008D69C6">
        <w:rPr>
          <w:rFonts w:cstheme="minorHAnsi"/>
          <w:b/>
          <w:sz w:val="24"/>
          <w:szCs w:val="24"/>
          <w:lang w:val="ro-RO"/>
        </w:rPr>
        <w:t xml:space="preserve">Obiectiv 3: </w:t>
      </w:r>
      <w:r>
        <w:rPr>
          <w:rFonts w:cstheme="minorHAnsi"/>
          <w:bCs/>
          <w:sz w:val="24"/>
          <w:szCs w:val="24"/>
          <w:lang w:val="ro-RO"/>
        </w:rPr>
        <w:t xml:space="preserve">Promovarea </w:t>
      </w:r>
      <w:r w:rsidRPr="008D69C6">
        <w:rPr>
          <w:rFonts w:cstheme="minorHAnsi"/>
          <w:bCs/>
          <w:sz w:val="24"/>
          <w:szCs w:val="24"/>
          <w:lang w:val="ro-RO"/>
        </w:rPr>
        <w:t>obiceiuri</w:t>
      </w:r>
      <w:r>
        <w:rPr>
          <w:rFonts w:cstheme="minorHAnsi"/>
          <w:bCs/>
          <w:sz w:val="24"/>
          <w:szCs w:val="24"/>
          <w:lang w:val="ro-RO"/>
        </w:rPr>
        <w:t>lor</w:t>
      </w:r>
      <w:r w:rsidRPr="008D69C6">
        <w:rPr>
          <w:rFonts w:cstheme="minorHAnsi"/>
          <w:bCs/>
          <w:sz w:val="24"/>
          <w:szCs w:val="24"/>
          <w:lang w:val="ro-RO"/>
        </w:rPr>
        <w:t xml:space="preserve"> sănătoase </w:t>
      </w:r>
      <w:r>
        <w:rPr>
          <w:rFonts w:cstheme="minorHAnsi"/>
          <w:bCs/>
          <w:sz w:val="24"/>
          <w:szCs w:val="24"/>
          <w:lang w:val="ro-RO"/>
        </w:rPr>
        <w:t xml:space="preserve">de consum a produselor cu o cantitate redusă de zahăr </w:t>
      </w:r>
      <w:r w:rsidRPr="008D69C6">
        <w:rPr>
          <w:rFonts w:cstheme="minorHAnsi"/>
          <w:bCs/>
          <w:sz w:val="24"/>
          <w:szCs w:val="24"/>
          <w:lang w:val="ro-RO"/>
        </w:rPr>
        <w:t xml:space="preserve"> (fructele proaspete și uscate, deserturi confecționate manual cu un adaos minim de zahăr sau îndulcitori sănătoși (de ex. mierea de albini) etc.)</w:t>
      </w:r>
      <w:r>
        <w:rPr>
          <w:rFonts w:cstheme="minorHAnsi"/>
          <w:bCs/>
          <w:sz w:val="24"/>
          <w:szCs w:val="24"/>
          <w:lang w:val="ro-RO"/>
        </w:rPr>
        <w:t>.</w:t>
      </w:r>
    </w:p>
    <w:p w14:paraId="3FF4B9DE" w14:textId="77777777" w:rsidR="00624B50" w:rsidRDefault="00624B50" w:rsidP="00624B50">
      <w:pPr>
        <w:spacing w:after="0" w:line="240" w:lineRule="auto"/>
        <w:ind w:left="360"/>
        <w:jc w:val="both"/>
        <w:rPr>
          <w:rFonts w:cstheme="minorHAnsi"/>
          <w:b/>
          <w:sz w:val="24"/>
          <w:szCs w:val="24"/>
          <w:lang w:val="ro-RO"/>
        </w:rPr>
      </w:pPr>
    </w:p>
    <w:p w14:paraId="2A8B4BB2" w14:textId="77777777" w:rsidR="00624B50" w:rsidRPr="00AD5CD0" w:rsidRDefault="00624B50" w:rsidP="00624B50">
      <w:pPr>
        <w:spacing w:after="0" w:line="240" w:lineRule="auto"/>
        <w:jc w:val="both"/>
        <w:rPr>
          <w:rFonts w:cstheme="minorHAnsi"/>
          <w:bCs/>
          <w:sz w:val="24"/>
          <w:szCs w:val="24"/>
          <w:lang w:val="ro-RO"/>
        </w:rPr>
      </w:pPr>
      <w:r w:rsidRPr="00AD5CD0">
        <w:rPr>
          <w:rFonts w:cstheme="minorHAnsi"/>
          <w:bCs/>
          <w:sz w:val="24"/>
          <w:szCs w:val="24"/>
          <w:lang w:val="ro-RO"/>
        </w:rPr>
        <w:t>Mesajele campaniei vor respecta egalitatea de gen și vor asigura incluziunea socială a celor mai vulnerabile și afectate persoane de BNT.</w:t>
      </w:r>
    </w:p>
    <w:p w14:paraId="3CE3C188" w14:textId="77777777" w:rsidR="00624B50" w:rsidRDefault="00624B50" w:rsidP="00624B50">
      <w:pPr>
        <w:spacing w:after="0" w:line="240" w:lineRule="auto"/>
        <w:jc w:val="both"/>
        <w:rPr>
          <w:rFonts w:cstheme="minorHAnsi"/>
          <w:bCs/>
          <w:sz w:val="24"/>
          <w:szCs w:val="24"/>
          <w:lang w:val="ro-RO"/>
        </w:rPr>
      </w:pPr>
      <w:r w:rsidRPr="00AD5CD0">
        <w:rPr>
          <w:rFonts w:cstheme="minorHAnsi"/>
          <w:bCs/>
          <w:sz w:val="24"/>
          <w:szCs w:val="24"/>
          <w:lang w:val="ro-RO"/>
        </w:rPr>
        <w:t xml:space="preserve">Notă: mai multe detalii despre conceptul </w:t>
      </w:r>
      <w:proofErr w:type="spellStart"/>
      <w:r w:rsidRPr="00AD5CD0">
        <w:rPr>
          <w:rFonts w:cstheme="minorHAnsi"/>
          <w:bCs/>
          <w:sz w:val="24"/>
          <w:szCs w:val="24"/>
          <w:lang w:val="ro-RO"/>
        </w:rPr>
        <w:t>draft</w:t>
      </w:r>
      <w:proofErr w:type="spellEnd"/>
      <w:r w:rsidRPr="00AD5CD0">
        <w:rPr>
          <w:rFonts w:cstheme="minorHAnsi"/>
          <w:bCs/>
          <w:sz w:val="24"/>
          <w:szCs w:val="24"/>
          <w:lang w:val="ro-RO"/>
        </w:rPr>
        <w:t xml:space="preserve"> al campaniei, puteți solicita la adresa de email</w:t>
      </w:r>
      <w:r>
        <w:rPr>
          <w:rFonts w:cstheme="minorHAnsi"/>
          <w:bCs/>
          <w:sz w:val="24"/>
          <w:szCs w:val="24"/>
          <w:lang w:val="ro-RO"/>
        </w:rPr>
        <w:t>:</w:t>
      </w:r>
      <w:r w:rsidRPr="00AD5CD0">
        <w:rPr>
          <w:rFonts w:cstheme="minorHAnsi"/>
          <w:bCs/>
          <w:sz w:val="24"/>
          <w:szCs w:val="24"/>
          <w:lang w:val="ro-RO"/>
        </w:rPr>
        <w:t xml:space="preserve"> </w:t>
      </w:r>
      <w:hyperlink r:id="rId8" w:history="1">
        <w:r w:rsidRPr="00BE6B43">
          <w:rPr>
            <w:rStyle w:val="Hyperlink"/>
            <w:rFonts w:cstheme="minorHAnsi"/>
            <w:bCs/>
            <w:sz w:val="24"/>
            <w:szCs w:val="24"/>
            <w:lang w:val="ro-RO"/>
          </w:rPr>
          <w:t>lilia.onea@viatasan.md</w:t>
        </w:r>
      </w:hyperlink>
    </w:p>
    <w:p w14:paraId="08845E65" w14:textId="77777777" w:rsidR="00624B50" w:rsidRPr="00AD5CD0" w:rsidRDefault="00624B50" w:rsidP="00624B50">
      <w:pPr>
        <w:spacing w:after="0" w:line="240" w:lineRule="auto"/>
        <w:jc w:val="both"/>
        <w:rPr>
          <w:rFonts w:cstheme="minorHAnsi"/>
          <w:bCs/>
          <w:sz w:val="24"/>
          <w:szCs w:val="24"/>
          <w:lang w:val="ro-RO"/>
        </w:rPr>
      </w:pPr>
    </w:p>
    <w:p w14:paraId="5925EFF4" w14:textId="77777777" w:rsidR="00624B50" w:rsidRPr="00AD5CD0" w:rsidRDefault="00624B50" w:rsidP="00624B50">
      <w:pPr>
        <w:pStyle w:val="Heading1"/>
        <w:spacing w:before="0"/>
        <w:rPr>
          <w:rFonts w:asciiTheme="minorHAnsi" w:hAnsiTheme="minorHAnsi" w:cstheme="minorHAnsi"/>
          <w:b/>
          <w:sz w:val="24"/>
          <w:szCs w:val="24"/>
          <w:lang w:val="ro-RO"/>
        </w:rPr>
      </w:pPr>
      <w:r w:rsidRPr="00AD5CD0">
        <w:rPr>
          <w:rFonts w:asciiTheme="minorHAnsi" w:hAnsiTheme="minorHAnsi" w:cstheme="minorHAnsi"/>
          <w:b/>
          <w:sz w:val="24"/>
          <w:szCs w:val="24"/>
          <w:lang w:val="ro-RO"/>
        </w:rPr>
        <w:t xml:space="preserve">Sarcinile de bază </w:t>
      </w:r>
    </w:p>
    <w:p w14:paraId="1F734460" w14:textId="77777777" w:rsidR="00624B50" w:rsidRPr="00AD5CD0" w:rsidRDefault="00624B50" w:rsidP="00624B50">
      <w:pPr>
        <w:jc w:val="both"/>
        <w:rPr>
          <w:rFonts w:cstheme="minorHAnsi"/>
          <w:sz w:val="24"/>
          <w:szCs w:val="24"/>
          <w:lang w:val="ro-RO"/>
        </w:rPr>
      </w:pPr>
      <w:r w:rsidRPr="00AD5CD0">
        <w:rPr>
          <w:rFonts w:cstheme="minorHAnsi"/>
          <w:sz w:val="24"/>
          <w:szCs w:val="24"/>
          <w:lang w:val="ro-RO"/>
        </w:rPr>
        <w:t>În colaborare și la recomandările Specialistului în Comunicare, compania/agenția selectată va:</w:t>
      </w:r>
    </w:p>
    <w:p w14:paraId="2412DD76"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Elabora mesajul general și mesajele secundare în baza informației primite de la comanditar;</w:t>
      </w:r>
    </w:p>
    <w:p w14:paraId="02C6AF65"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Testa mesajele elaborate, folosind focus-grupul, ca instrument sociometric (creat din reprezentanți ai grupurilor-țintă primar și secundar);</w:t>
      </w:r>
    </w:p>
    <w:p w14:paraId="1B4359A9" w14:textId="77777777" w:rsidR="00624B5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 xml:space="preserve">Elabora conceptul final al campaniei de informare care va include canalele/modalitățile de diseminare și produsele potrivite pentru atingerea obiectivului campaniei în baza </w:t>
      </w:r>
      <w:proofErr w:type="spellStart"/>
      <w:r w:rsidRPr="00AD5CD0">
        <w:rPr>
          <w:rFonts w:cstheme="minorHAnsi"/>
          <w:sz w:val="24"/>
          <w:szCs w:val="24"/>
          <w:lang w:val="ro-RO"/>
        </w:rPr>
        <w:t>draftului</w:t>
      </w:r>
      <w:proofErr w:type="spellEnd"/>
      <w:r w:rsidRPr="00AD5CD0">
        <w:rPr>
          <w:rFonts w:cstheme="minorHAnsi"/>
          <w:sz w:val="24"/>
          <w:szCs w:val="24"/>
          <w:lang w:val="ro-RO"/>
        </w:rPr>
        <w:t>/informației primare primite de la comanditar;</w:t>
      </w:r>
    </w:p>
    <w:p w14:paraId="01D36312"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Pr>
          <w:rFonts w:cstheme="minorHAnsi"/>
          <w:sz w:val="24"/>
          <w:szCs w:val="24"/>
          <w:lang w:val="ro-RO"/>
        </w:rPr>
        <w:t xml:space="preserve">Elabora Planul de comunicare al campaniei în baza conceptului, inclusiv și a plasărilor pe canalele de socializare ale comanditarului; </w:t>
      </w:r>
    </w:p>
    <w:p w14:paraId="258C5646"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Face propuneri cu referire la plasarea spotului video și audio la canalele tv și radio potrivite pentru grupurile-țintă ale campaniei;</w:t>
      </w:r>
    </w:p>
    <w:p w14:paraId="13D67FC5"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Dezvolta scenariile pentru spoturile video și audio care să inclusă mesajele general și secundare și să reflecte scopul și obiectivele campaniei;</w:t>
      </w:r>
    </w:p>
    <w:p w14:paraId="26F065DC"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Produce spoturi video, conform scenariului elaborat și aprobat de comanditar.</w:t>
      </w:r>
    </w:p>
    <w:p w14:paraId="6F8072B9"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Produce spoturi audio, conform scenariului elaborat și aprobat de comanditar;</w:t>
      </w:r>
    </w:p>
    <w:p w14:paraId="2DBE2030"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 xml:space="preserve">Face schimbările necesare în spoturi, la cerința comanditarului și va aproba spoturile înainte de a fi difuzate; </w:t>
      </w:r>
    </w:p>
    <w:p w14:paraId="71E5AA60"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Subtitra în limba rusă spotul video, iar pentru spotul audio va înregistra versiunea în limba rusă;</w:t>
      </w:r>
    </w:p>
    <w:p w14:paraId="12C61605"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 xml:space="preserve">Dezvolta alte materiale </w:t>
      </w:r>
      <w:r>
        <w:rPr>
          <w:rFonts w:cstheme="minorHAnsi"/>
          <w:sz w:val="24"/>
          <w:szCs w:val="24"/>
          <w:lang w:val="ro-RO"/>
        </w:rPr>
        <w:t>ale campaniei</w:t>
      </w:r>
      <w:r w:rsidRPr="00AD5CD0">
        <w:rPr>
          <w:rFonts w:cstheme="minorHAnsi"/>
          <w:sz w:val="24"/>
          <w:szCs w:val="24"/>
          <w:lang w:val="ro-RO"/>
        </w:rPr>
        <w:t xml:space="preserve"> (design și conținut), la solicitarea comanditarului</w:t>
      </w:r>
      <w:r>
        <w:rPr>
          <w:rFonts w:cstheme="minorHAnsi"/>
          <w:sz w:val="24"/>
          <w:szCs w:val="24"/>
          <w:lang w:val="ro-RO"/>
        </w:rPr>
        <w:t>;</w:t>
      </w:r>
    </w:p>
    <w:p w14:paraId="54477C15"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Gestiona implementa</w:t>
      </w:r>
      <w:r>
        <w:rPr>
          <w:rFonts w:cstheme="minorHAnsi"/>
          <w:sz w:val="24"/>
          <w:szCs w:val="24"/>
          <w:lang w:val="ro-RO"/>
        </w:rPr>
        <w:t>rea</w:t>
      </w:r>
      <w:r w:rsidRPr="00AD5CD0">
        <w:rPr>
          <w:rFonts w:cstheme="minorHAnsi"/>
          <w:sz w:val="24"/>
          <w:szCs w:val="24"/>
          <w:lang w:val="ro-RO"/>
        </w:rPr>
        <w:t xml:space="preserve"> campani</w:t>
      </w:r>
      <w:r>
        <w:rPr>
          <w:rFonts w:cstheme="minorHAnsi"/>
          <w:sz w:val="24"/>
          <w:szCs w:val="24"/>
          <w:lang w:val="ro-RO"/>
        </w:rPr>
        <w:t>ei</w:t>
      </w:r>
      <w:r w:rsidRPr="00AD5CD0">
        <w:rPr>
          <w:rFonts w:cstheme="minorHAnsi"/>
          <w:sz w:val="24"/>
          <w:szCs w:val="24"/>
          <w:lang w:val="ro-RO"/>
        </w:rPr>
        <w:t>;</w:t>
      </w:r>
    </w:p>
    <w:p w14:paraId="5570094B"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Evalua impactul cantitativ, prin analiza datelor statistice ale canalelor de informare și calitativ al campaniei prin desfășurarea focus-grupului repetat, post-campanie;</w:t>
      </w:r>
    </w:p>
    <w:p w14:paraId="46217004"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Elabora raportul cantitativ-calitativ al campaniei (impactul campaniei).</w:t>
      </w:r>
    </w:p>
    <w:p w14:paraId="0BD32744" w14:textId="77777777" w:rsidR="00624B50" w:rsidRPr="00AD5CD0" w:rsidRDefault="00624B50" w:rsidP="00624B50">
      <w:pPr>
        <w:spacing w:after="0" w:line="240" w:lineRule="auto"/>
        <w:jc w:val="both"/>
        <w:rPr>
          <w:rFonts w:ascii="Times New Roman" w:hAnsi="Times New Roman" w:cs="Times New Roman"/>
          <w:sz w:val="32"/>
          <w:szCs w:val="32"/>
          <w:lang w:val="ro-RO"/>
        </w:rPr>
      </w:pPr>
    </w:p>
    <w:p w14:paraId="3E961F10" w14:textId="77777777" w:rsidR="00624B50" w:rsidRPr="00AD5CD0" w:rsidRDefault="00624B50" w:rsidP="00624B50">
      <w:pPr>
        <w:pStyle w:val="Heading1"/>
        <w:spacing w:before="0"/>
        <w:rPr>
          <w:rFonts w:asciiTheme="minorHAnsi" w:hAnsiTheme="minorHAnsi" w:cstheme="minorHAnsi"/>
          <w:b/>
          <w:sz w:val="24"/>
          <w:szCs w:val="24"/>
          <w:lang w:val="ro-RO"/>
        </w:rPr>
      </w:pPr>
      <w:r w:rsidRPr="00AD5CD0">
        <w:rPr>
          <w:rFonts w:asciiTheme="minorHAnsi" w:hAnsiTheme="minorHAnsi" w:cstheme="minorHAnsi"/>
          <w:b/>
          <w:sz w:val="24"/>
          <w:szCs w:val="24"/>
          <w:lang w:val="ro-RO"/>
        </w:rPr>
        <w:lastRenderedPageBreak/>
        <w:t xml:space="preserve">Cerințele față de candidați   </w:t>
      </w:r>
    </w:p>
    <w:p w14:paraId="20328DF8" w14:textId="77777777" w:rsidR="00624B50" w:rsidRPr="00AD5CD0" w:rsidRDefault="00624B50" w:rsidP="00624B50">
      <w:pPr>
        <w:pStyle w:val="Heading1"/>
        <w:spacing w:before="0"/>
        <w:rPr>
          <w:rFonts w:asciiTheme="minorHAnsi" w:hAnsiTheme="minorHAnsi" w:cstheme="minorHAnsi"/>
          <w:b/>
          <w:sz w:val="24"/>
          <w:szCs w:val="24"/>
          <w:lang w:val="ro-RO"/>
        </w:rPr>
      </w:pPr>
      <w:r w:rsidRPr="00AD5CD0">
        <w:rPr>
          <w:rFonts w:asciiTheme="minorHAnsi" w:hAnsiTheme="minorHAnsi" w:cstheme="minorHAnsi"/>
          <w:b/>
          <w:sz w:val="24"/>
          <w:szCs w:val="24"/>
          <w:lang w:val="ro-RO"/>
        </w:rPr>
        <w:t>Experiența necesară</w:t>
      </w:r>
    </w:p>
    <w:p w14:paraId="4E7D1ED0"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 xml:space="preserve">Experiență de producere, inclusiv elaborare a scenariilor, a spoturilor video și audio de educare/schimbare de comportament/conștientizare de minimum </w:t>
      </w:r>
      <w:r>
        <w:rPr>
          <w:rFonts w:cstheme="minorHAnsi"/>
          <w:sz w:val="24"/>
          <w:szCs w:val="24"/>
          <w:lang w:val="ro-RO"/>
        </w:rPr>
        <w:t>2</w:t>
      </w:r>
      <w:r w:rsidRPr="00AD5CD0">
        <w:rPr>
          <w:rFonts w:cstheme="minorHAnsi"/>
          <w:sz w:val="24"/>
          <w:szCs w:val="24"/>
          <w:lang w:val="ro-RO"/>
        </w:rPr>
        <w:t xml:space="preserve"> ani;</w:t>
      </w:r>
    </w:p>
    <w:p w14:paraId="3113E27C"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 xml:space="preserve">Experiență în elaborarea conceptelor </w:t>
      </w:r>
      <w:r>
        <w:rPr>
          <w:rFonts w:cstheme="minorHAnsi"/>
          <w:sz w:val="24"/>
          <w:szCs w:val="24"/>
          <w:lang w:val="ro-RO"/>
        </w:rPr>
        <w:t xml:space="preserve">și planurilor de comunicare </w:t>
      </w:r>
      <w:r w:rsidRPr="00AD5CD0">
        <w:rPr>
          <w:rFonts w:cstheme="minorHAnsi"/>
          <w:sz w:val="24"/>
          <w:szCs w:val="24"/>
          <w:lang w:val="ro-RO"/>
        </w:rPr>
        <w:t xml:space="preserve">pentru o campanie de minimum </w:t>
      </w:r>
      <w:r>
        <w:rPr>
          <w:rFonts w:cstheme="minorHAnsi"/>
          <w:sz w:val="24"/>
          <w:szCs w:val="24"/>
          <w:lang w:val="ro-RO"/>
        </w:rPr>
        <w:t>2</w:t>
      </w:r>
      <w:r w:rsidRPr="00AD5CD0">
        <w:rPr>
          <w:rFonts w:cstheme="minorHAnsi"/>
          <w:sz w:val="24"/>
          <w:szCs w:val="24"/>
          <w:lang w:val="ro-RO"/>
        </w:rPr>
        <w:t xml:space="preserve"> ani;</w:t>
      </w:r>
    </w:p>
    <w:p w14:paraId="62E48F7A" w14:textId="77777777" w:rsidR="00624B5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E</w:t>
      </w:r>
      <w:r>
        <w:rPr>
          <w:rFonts w:cstheme="minorHAnsi"/>
          <w:sz w:val="24"/>
          <w:szCs w:val="24"/>
          <w:lang w:val="ro-RO"/>
        </w:rPr>
        <w:t>xperiență în e</w:t>
      </w:r>
      <w:r w:rsidRPr="00AD5CD0">
        <w:rPr>
          <w:rFonts w:cstheme="minorHAnsi"/>
          <w:sz w:val="24"/>
          <w:szCs w:val="24"/>
          <w:lang w:val="ro-RO"/>
        </w:rPr>
        <w:t xml:space="preserve">laborarea și </w:t>
      </w:r>
      <w:r>
        <w:rPr>
          <w:rFonts w:cstheme="minorHAnsi"/>
          <w:sz w:val="24"/>
          <w:szCs w:val="24"/>
          <w:lang w:val="ro-RO"/>
        </w:rPr>
        <w:t>diseminarea/distribuirea</w:t>
      </w:r>
      <w:r w:rsidRPr="00AD5CD0">
        <w:rPr>
          <w:rFonts w:cstheme="minorHAnsi"/>
          <w:sz w:val="24"/>
          <w:szCs w:val="24"/>
          <w:lang w:val="ro-RO"/>
        </w:rPr>
        <w:t xml:space="preserve"> </w:t>
      </w:r>
      <w:r>
        <w:rPr>
          <w:rFonts w:cstheme="minorHAnsi"/>
          <w:sz w:val="24"/>
          <w:szCs w:val="24"/>
          <w:lang w:val="ro-RO"/>
        </w:rPr>
        <w:t>materialelor despre sănătate, nutriție, comportament, la canalele TV naționale;</w:t>
      </w:r>
    </w:p>
    <w:p w14:paraId="756132C1" w14:textId="77777777" w:rsidR="00624B5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 xml:space="preserve">Experiență în măsurarea </w:t>
      </w:r>
      <w:r>
        <w:rPr>
          <w:rFonts w:cstheme="minorHAnsi"/>
          <w:sz w:val="24"/>
          <w:szCs w:val="24"/>
          <w:lang w:val="ro-RO"/>
        </w:rPr>
        <w:t>impactului produselor TV</w:t>
      </w:r>
      <w:r w:rsidRPr="00AD5CD0">
        <w:rPr>
          <w:rFonts w:cstheme="minorHAnsi"/>
          <w:sz w:val="24"/>
          <w:szCs w:val="24"/>
          <w:lang w:val="ro-RO"/>
        </w:rPr>
        <w:t>;</w:t>
      </w:r>
    </w:p>
    <w:p w14:paraId="2CE5047C"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Pr>
          <w:rFonts w:cstheme="minorHAnsi"/>
          <w:sz w:val="24"/>
          <w:szCs w:val="24"/>
          <w:lang w:val="ro-RO"/>
        </w:rPr>
        <w:t>Experiență de lucru cu canale TV în plasarea produselor;</w:t>
      </w:r>
    </w:p>
    <w:p w14:paraId="68E9D1F3" w14:textId="77777777" w:rsidR="00624B5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Echipament tehnic necesar pentru etapele de producție și post-producție</w:t>
      </w:r>
      <w:r>
        <w:rPr>
          <w:rFonts w:cstheme="minorHAnsi"/>
          <w:sz w:val="24"/>
          <w:szCs w:val="24"/>
          <w:lang w:val="ro-RO"/>
        </w:rPr>
        <w:t>;</w:t>
      </w:r>
    </w:p>
    <w:p w14:paraId="6D284D5D" w14:textId="77777777" w:rsidR="00624B50" w:rsidRDefault="00624B50" w:rsidP="00624B50">
      <w:pPr>
        <w:numPr>
          <w:ilvl w:val="0"/>
          <w:numId w:val="7"/>
        </w:numPr>
        <w:spacing w:after="0" w:line="240" w:lineRule="auto"/>
        <w:contextualSpacing/>
        <w:jc w:val="both"/>
        <w:rPr>
          <w:rFonts w:cstheme="minorHAnsi"/>
          <w:sz w:val="24"/>
          <w:szCs w:val="24"/>
          <w:lang w:val="ro-RO"/>
        </w:rPr>
      </w:pPr>
      <w:r>
        <w:rPr>
          <w:rFonts w:cstheme="minorHAnsi"/>
          <w:sz w:val="24"/>
          <w:szCs w:val="24"/>
          <w:lang w:val="ro-RO"/>
        </w:rPr>
        <w:t>Experiență de lucru cu donatorii externi;</w:t>
      </w:r>
    </w:p>
    <w:p w14:paraId="3E2CCCD1"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Pr>
          <w:rFonts w:cstheme="minorHAnsi"/>
          <w:sz w:val="24"/>
          <w:szCs w:val="24"/>
          <w:lang w:val="ro-RO"/>
        </w:rPr>
        <w:t xml:space="preserve">Elaborarea și/ori implementarea </w:t>
      </w:r>
      <w:r w:rsidRPr="00AD5CD0">
        <w:rPr>
          <w:rFonts w:cstheme="minorHAnsi"/>
          <w:sz w:val="24"/>
          <w:szCs w:val="24"/>
          <w:lang w:val="ro-RO"/>
        </w:rPr>
        <w:t>campaniilor de informare/comunicare în domeniul sănătății v</w:t>
      </w:r>
      <w:r>
        <w:rPr>
          <w:rFonts w:cstheme="minorHAnsi"/>
          <w:sz w:val="24"/>
          <w:szCs w:val="24"/>
          <w:lang w:val="ro-RO"/>
        </w:rPr>
        <w:t xml:space="preserve">or </w:t>
      </w:r>
      <w:r w:rsidRPr="00AD5CD0">
        <w:rPr>
          <w:rFonts w:cstheme="minorHAnsi"/>
          <w:sz w:val="24"/>
          <w:szCs w:val="24"/>
          <w:lang w:val="ro-RO"/>
        </w:rPr>
        <w:t>fi considerat</w:t>
      </w:r>
      <w:r>
        <w:rPr>
          <w:rFonts w:cstheme="minorHAnsi"/>
          <w:sz w:val="24"/>
          <w:szCs w:val="24"/>
          <w:lang w:val="ro-RO"/>
        </w:rPr>
        <w:t>e</w:t>
      </w:r>
      <w:r w:rsidRPr="00AD5CD0">
        <w:rPr>
          <w:rFonts w:cstheme="minorHAnsi"/>
          <w:sz w:val="24"/>
          <w:szCs w:val="24"/>
          <w:lang w:val="ro-RO"/>
        </w:rPr>
        <w:t xml:space="preserve"> un avantaj.</w:t>
      </w:r>
    </w:p>
    <w:p w14:paraId="57BA3448" w14:textId="77777777" w:rsidR="00624B50" w:rsidRPr="00AD5CD0" w:rsidRDefault="00624B50" w:rsidP="00624B50">
      <w:pPr>
        <w:spacing w:after="0"/>
        <w:jc w:val="both"/>
        <w:rPr>
          <w:rFonts w:ascii="Times New Roman" w:hAnsi="Times New Roman" w:cs="Times New Roman"/>
          <w:sz w:val="32"/>
          <w:szCs w:val="32"/>
          <w:lang w:val="ro-RO"/>
        </w:rPr>
      </w:pPr>
    </w:p>
    <w:p w14:paraId="1D749D81" w14:textId="77777777" w:rsidR="00624B50" w:rsidRPr="00AD5CD0" w:rsidRDefault="00624B50" w:rsidP="00624B50">
      <w:pPr>
        <w:pStyle w:val="Heading1"/>
        <w:spacing w:before="0"/>
        <w:rPr>
          <w:rFonts w:asciiTheme="minorHAnsi" w:hAnsiTheme="minorHAnsi" w:cstheme="minorHAnsi"/>
          <w:b/>
          <w:sz w:val="24"/>
          <w:szCs w:val="24"/>
          <w:lang w:val="ro-RO"/>
        </w:rPr>
      </w:pPr>
      <w:r w:rsidRPr="00AD5CD0">
        <w:rPr>
          <w:rFonts w:asciiTheme="minorHAnsi" w:hAnsiTheme="minorHAnsi" w:cstheme="minorHAnsi"/>
          <w:b/>
          <w:sz w:val="24"/>
          <w:szCs w:val="24"/>
          <w:lang w:val="ro-RO"/>
        </w:rPr>
        <w:t>Competențele necesare</w:t>
      </w:r>
    </w:p>
    <w:p w14:paraId="1DCB0E32"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Echipă creativă pentru elaborarea și dezvoltarea materialelor informative originale;</w:t>
      </w:r>
    </w:p>
    <w:p w14:paraId="11EC4DB6"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Cunoștințe, capacități în elaborarea materialelor de copyright</w:t>
      </w:r>
      <w:r w:rsidRPr="001C23BB">
        <w:rPr>
          <w:rFonts w:cstheme="minorHAnsi"/>
          <w:sz w:val="24"/>
          <w:szCs w:val="24"/>
          <w:lang w:val="ro-RO"/>
        </w:rPr>
        <w:t xml:space="preserve"> </w:t>
      </w:r>
      <w:r w:rsidRPr="00AD5CD0">
        <w:rPr>
          <w:rFonts w:cstheme="minorHAnsi"/>
          <w:sz w:val="24"/>
          <w:szCs w:val="24"/>
          <w:lang w:val="ro-RO"/>
        </w:rPr>
        <w:t>și grafice;</w:t>
      </w:r>
    </w:p>
    <w:p w14:paraId="316E05C7"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Cunoștințe, capacități în producerea spoturilor video și audio;</w:t>
      </w:r>
    </w:p>
    <w:p w14:paraId="64E061C8" w14:textId="77777777" w:rsidR="00624B50" w:rsidRDefault="00624B50" w:rsidP="00624B50">
      <w:pPr>
        <w:numPr>
          <w:ilvl w:val="0"/>
          <w:numId w:val="7"/>
        </w:numPr>
        <w:spacing w:after="0" w:line="240" w:lineRule="auto"/>
        <w:contextualSpacing/>
        <w:jc w:val="both"/>
        <w:rPr>
          <w:rFonts w:cstheme="minorHAnsi"/>
          <w:sz w:val="24"/>
          <w:szCs w:val="24"/>
          <w:lang w:val="ro-RO"/>
        </w:rPr>
      </w:pPr>
      <w:r w:rsidRPr="00AD5CD0">
        <w:rPr>
          <w:rFonts w:cstheme="minorHAnsi"/>
          <w:sz w:val="24"/>
          <w:szCs w:val="24"/>
          <w:lang w:val="ro-RO"/>
        </w:rPr>
        <w:t>Flexibilitate și mobilitate, bază tehnică proprie pentru filmări și montări ale produselor video/audio, astfel încât produsul final să corespundă cu cerințele înaintate de comanditar</w:t>
      </w:r>
      <w:r>
        <w:rPr>
          <w:rFonts w:cstheme="minorHAnsi"/>
          <w:sz w:val="24"/>
          <w:szCs w:val="24"/>
          <w:lang w:val="ro-RO"/>
        </w:rPr>
        <w:t>;</w:t>
      </w:r>
    </w:p>
    <w:p w14:paraId="0F14223B" w14:textId="77777777" w:rsidR="00624B50" w:rsidRPr="00AD5CD0" w:rsidRDefault="00624B50" w:rsidP="00624B50">
      <w:pPr>
        <w:numPr>
          <w:ilvl w:val="0"/>
          <w:numId w:val="7"/>
        </w:numPr>
        <w:spacing w:after="0" w:line="240" w:lineRule="auto"/>
        <w:contextualSpacing/>
        <w:jc w:val="both"/>
        <w:rPr>
          <w:rFonts w:cstheme="minorHAnsi"/>
          <w:sz w:val="24"/>
          <w:szCs w:val="24"/>
          <w:lang w:val="ro-RO"/>
        </w:rPr>
      </w:pPr>
      <w:r>
        <w:rPr>
          <w:rFonts w:cstheme="minorHAnsi"/>
          <w:sz w:val="24"/>
          <w:szCs w:val="24"/>
          <w:lang w:val="ro-RO"/>
        </w:rPr>
        <w:t>Capacitate de negociere a planurilor tarifare pentru costurile de plasare cu canalele TV și radio</w:t>
      </w:r>
      <w:r w:rsidRPr="00AD5CD0">
        <w:rPr>
          <w:rFonts w:cstheme="minorHAnsi"/>
          <w:sz w:val="24"/>
          <w:szCs w:val="24"/>
          <w:lang w:val="ro-RO"/>
        </w:rPr>
        <w:t xml:space="preserve">.  </w:t>
      </w:r>
    </w:p>
    <w:p w14:paraId="1271EC7B" w14:textId="77777777" w:rsidR="00624B50" w:rsidRPr="00AD5CD0" w:rsidRDefault="00624B50" w:rsidP="00624B50">
      <w:pPr>
        <w:spacing w:after="0"/>
        <w:ind w:left="720"/>
        <w:jc w:val="both"/>
        <w:rPr>
          <w:rFonts w:ascii="Times New Roman" w:hAnsi="Times New Roman" w:cs="Times New Roman"/>
          <w:sz w:val="32"/>
          <w:szCs w:val="32"/>
          <w:lang w:val="ro-RO"/>
        </w:rPr>
      </w:pPr>
    </w:p>
    <w:p w14:paraId="3789E341" w14:textId="77777777" w:rsidR="00624B50" w:rsidRPr="00AD5CD0" w:rsidRDefault="00624B50" w:rsidP="00624B50">
      <w:pPr>
        <w:pStyle w:val="Heading1"/>
        <w:spacing w:before="0"/>
        <w:rPr>
          <w:rFonts w:asciiTheme="minorHAnsi" w:hAnsiTheme="minorHAnsi" w:cstheme="minorHAnsi"/>
          <w:b/>
          <w:sz w:val="24"/>
          <w:szCs w:val="24"/>
          <w:lang w:val="ro-RO"/>
        </w:rPr>
      </w:pPr>
      <w:r w:rsidRPr="00AD5CD0">
        <w:rPr>
          <w:rFonts w:asciiTheme="minorHAnsi" w:hAnsiTheme="minorHAnsi" w:cstheme="minorHAnsi"/>
          <w:b/>
          <w:sz w:val="24"/>
          <w:szCs w:val="24"/>
          <w:lang w:val="ro-RO"/>
        </w:rPr>
        <w:t>Descrierea produselor livrate și data limită pentru prezentarea acestora în versiune finală</w:t>
      </w:r>
    </w:p>
    <w:tbl>
      <w:tblPr>
        <w:tblStyle w:val="TableGrid"/>
        <w:tblW w:w="9540" w:type="dxa"/>
        <w:tblInd w:w="-5" w:type="dxa"/>
        <w:tblLook w:val="04A0" w:firstRow="1" w:lastRow="0" w:firstColumn="1" w:lastColumn="0" w:noHBand="0" w:noVBand="1"/>
      </w:tblPr>
      <w:tblGrid>
        <w:gridCol w:w="2520"/>
        <w:gridCol w:w="4230"/>
        <w:gridCol w:w="2790"/>
      </w:tblGrid>
      <w:tr w:rsidR="00624B50" w:rsidRPr="00AD5CD0" w14:paraId="649E6243" w14:textId="77777777" w:rsidTr="00AE2EC8">
        <w:trPr>
          <w:trHeight w:val="556"/>
        </w:trPr>
        <w:tc>
          <w:tcPr>
            <w:tcW w:w="2520" w:type="dxa"/>
            <w:shd w:val="clear" w:color="auto" w:fill="00B050"/>
            <w:vAlign w:val="center"/>
          </w:tcPr>
          <w:p w14:paraId="3FE013C6" w14:textId="77777777" w:rsidR="00624B50" w:rsidRPr="00AD5CD0" w:rsidRDefault="00624B50" w:rsidP="00AE2EC8">
            <w:pPr>
              <w:rPr>
                <w:rFonts w:cstheme="minorHAnsi"/>
                <w:b/>
                <w:sz w:val="24"/>
                <w:szCs w:val="24"/>
                <w:lang w:val="ro-RO"/>
              </w:rPr>
            </w:pPr>
            <w:r w:rsidRPr="00AD5CD0">
              <w:rPr>
                <w:rFonts w:cstheme="minorHAnsi"/>
                <w:b/>
                <w:sz w:val="24"/>
                <w:szCs w:val="24"/>
                <w:lang w:val="ro-RO"/>
              </w:rPr>
              <w:t>Livrabile</w:t>
            </w:r>
          </w:p>
        </w:tc>
        <w:tc>
          <w:tcPr>
            <w:tcW w:w="4230" w:type="dxa"/>
            <w:shd w:val="clear" w:color="auto" w:fill="00B050"/>
            <w:vAlign w:val="center"/>
          </w:tcPr>
          <w:p w14:paraId="126360A2" w14:textId="77777777" w:rsidR="00624B50" w:rsidRPr="00AD5CD0" w:rsidRDefault="00624B50" w:rsidP="00AE2EC8">
            <w:pPr>
              <w:rPr>
                <w:rFonts w:cstheme="minorHAnsi"/>
                <w:b/>
                <w:sz w:val="24"/>
                <w:szCs w:val="24"/>
                <w:lang w:val="ro-RO"/>
              </w:rPr>
            </w:pPr>
            <w:r w:rsidRPr="00AD5CD0">
              <w:rPr>
                <w:rFonts w:cstheme="minorHAnsi"/>
                <w:b/>
                <w:sz w:val="24"/>
                <w:szCs w:val="24"/>
                <w:lang w:val="ro-RO"/>
              </w:rPr>
              <w:t>Specificațiile tehnice</w:t>
            </w:r>
          </w:p>
        </w:tc>
        <w:tc>
          <w:tcPr>
            <w:tcW w:w="2790" w:type="dxa"/>
            <w:shd w:val="clear" w:color="auto" w:fill="00B050"/>
            <w:vAlign w:val="center"/>
          </w:tcPr>
          <w:p w14:paraId="097EE831" w14:textId="77777777" w:rsidR="00624B50" w:rsidRPr="00AD5CD0" w:rsidRDefault="00624B50" w:rsidP="00AE2EC8">
            <w:pPr>
              <w:rPr>
                <w:rFonts w:cstheme="minorHAnsi"/>
                <w:b/>
                <w:sz w:val="24"/>
                <w:szCs w:val="24"/>
                <w:lang w:val="ro-RO"/>
              </w:rPr>
            </w:pPr>
            <w:r w:rsidRPr="00AD5CD0">
              <w:rPr>
                <w:rFonts w:cstheme="minorHAnsi"/>
                <w:b/>
                <w:sz w:val="24"/>
                <w:szCs w:val="24"/>
                <w:lang w:val="ro-RO"/>
              </w:rPr>
              <w:t>Termenul limită</w:t>
            </w:r>
          </w:p>
        </w:tc>
      </w:tr>
      <w:tr w:rsidR="00624B50" w:rsidRPr="00AD5CD0" w14:paraId="5B201E76" w14:textId="77777777" w:rsidTr="00AE2EC8">
        <w:trPr>
          <w:trHeight w:val="332"/>
        </w:trPr>
        <w:tc>
          <w:tcPr>
            <w:tcW w:w="2520" w:type="dxa"/>
            <w:vAlign w:val="center"/>
          </w:tcPr>
          <w:p w14:paraId="2B2C829A" w14:textId="77777777" w:rsidR="00624B50" w:rsidRPr="00AD5CD0" w:rsidRDefault="00624B50" w:rsidP="00AE2EC8">
            <w:pPr>
              <w:rPr>
                <w:rFonts w:cstheme="minorHAnsi"/>
                <w:sz w:val="24"/>
                <w:szCs w:val="24"/>
                <w:lang w:val="ro-RO"/>
              </w:rPr>
            </w:pPr>
            <w:r w:rsidRPr="00AD5CD0">
              <w:rPr>
                <w:rFonts w:cstheme="minorHAnsi"/>
                <w:sz w:val="24"/>
                <w:szCs w:val="24"/>
                <w:lang w:val="ro-RO"/>
              </w:rPr>
              <w:t xml:space="preserve">Conceptul </w:t>
            </w:r>
            <w:r>
              <w:rPr>
                <w:rFonts w:cstheme="minorHAnsi"/>
                <w:sz w:val="24"/>
                <w:szCs w:val="24"/>
                <w:lang w:val="ro-RO"/>
              </w:rPr>
              <w:t xml:space="preserve">și planul </w:t>
            </w:r>
            <w:r w:rsidRPr="00AD5CD0">
              <w:rPr>
                <w:rFonts w:cstheme="minorHAnsi"/>
                <w:sz w:val="24"/>
                <w:szCs w:val="24"/>
                <w:lang w:val="ro-RO"/>
              </w:rPr>
              <w:t>campaniei de informare</w:t>
            </w:r>
          </w:p>
        </w:tc>
        <w:tc>
          <w:tcPr>
            <w:tcW w:w="4230" w:type="dxa"/>
          </w:tcPr>
          <w:p w14:paraId="659B14C0" w14:textId="77777777" w:rsidR="00624B50" w:rsidRPr="00AD5CD0" w:rsidRDefault="00624B50" w:rsidP="00AE2EC8">
            <w:pPr>
              <w:rPr>
                <w:rFonts w:cstheme="minorHAnsi"/>
                <w:sz w:val="24"/>
                <w:szCs w:val="24"/>
                <w:lang w:val="ro-RO"/>
              </w:rPr>
            </w:pPr>
            <w:r w:rsidRPr="00AD5CD0">
              <w:rPr>
                <w:rFonts w:cstheme="minorHAnsi"/>
                <w:sz w:val="24"/>
                <w:szCs w:val="24"/>
                <w:lang w:val="ro-RO"/>
              </w:rPr>
              <w:t xml:space="preserve">Conceptul campaniei trebuie să conțină: analiza </w:t>
            </w:r>
            <w:proofErr w:type="spellStart"/>
            <w:r w:rsidRPr="00AD5CD0">
              <w:rPr>
                <w:rFonts w:cstheme="minorHAnsi"/>
                <w:sz w:val="24"/>
                <w:szCs w:val="24"/>
                <w:lang w:val="ro-RO"/>
              </w:rPr>
              <w:t>Swot</w:t>
            </w:r>
            <w:proofErr w:type="spellEnd"/>
            <w:r w:rsidRPr="00AD5CD0">
              <w:rPr>
                <w:rFonts w:cstheme="minorHAnsi"/>
                <w:sz w:val="24"/>
                <w:szCs w:val="24"/>
                <w:lang w:val="ro-RO"/>
              </w:rPr>
              <w:t xml:space="preserve">, sloganul, </w:t>
            </w:r>
            <w:proofErr w:type="spellStart"/>
            <w:r w:rsidRPr="00AD5CD0">
              <w:rPr>
                <w:rFonts w:cstheme="minorHAnsi"/>
                <w:sz w:val="24"/>
                <w:szCs w:val="24"/>
                <w:lang w:val="ro-RO"/>
              </w:rPr>
              <w:t>message</w:t>
            </w:r>
            <w:proofErr w:type="spellEnd"/>
            <w:r w:rsidRPr="00AD5CD0">
              <w:rPr>
                <w:rFonts w:cstheme="minorHAnsi"/>
                <w:sz w:val="24"/>
                <w:szCs w:val="24"/>
                <w:lang w:val="ro-RO"/>
              </w:rPr>
              <w:t>-boxul campaniei, descrierea detaliată a produselor informaționale (conținut, culori, semnificație, poziționare, etc.) dezvoltate în baza informației primite de la comanditar, a canalelor</w:t>
            </w:r>
            <w:ins w:id="3" w:author="Lilia Onea" w:date="2021-05-17T14:21:00Z">
              <w:r>
                <w:rPr>
                  <w:rFonts w:cstheme="minorHAnsi"/>
                  <w:sz w:val="24"/>
                  <w:szCs w:val="24"/>
                  <w:lang w:val="ro-RO"/>
                </w:rPr>
                <w:t xml:space="preserve"> </w:t>
              </w:r>
            </w:ins>
            <w:r>
              <w:rPr>
                <w:rFonts w:cstheme="minorHAnsi"/>
                <w:sz w:val="24"/>
                <w:szCs w:val="24"/>
                <w:lang w:val="ro-RO"/>
              </w:rPr>
              <w:t>i</w:t>
            </w:r>
            <w:ins w:id="4" w:author="Lilia Onea" w:date="2021-05-17T14:21:00Z">
              <w:r w:rsidRPr="00E8259C">
                <w:rPr>
                  <w:rFonts w:cstheme="minorHAnsi"/>
                  <w:sz w:val="24"/>
                  <w:szCs w:val="24"/>
                  <w:lang w:val="ro-RO"/>
                </w:rPr>
                <w:t>n</w:t>
              </w:r>
            </w:ins>
            <w:r w:rsidRPr="00AD5CD0">
              <w:rPr>
                <w:rFonts w:cstheme="minorHAnsi"/>
                <w:sz w:val="24"/>
                <w:szCs w:val="24"/>
                <w:lang w:val="ro-RO"/>
              </w:rPr>
              <w:t xml:space="preserve">formaționale, costurile, </w:t>
            </w:r>
            <w:proofErr w:type="spellStart"/>
            <w:r w:rsidRPr="00AD5CD0">
              <w:rPr>
                <w:rFonts w:cstheme="minorHAnsi"/>
                <w:sz w:val="24"/>
                <w:szCs w:val="24"/>
                <w:lang w:val="ro-RO"/>
              </w:rPr>
              <w:t>timeline-ul</w:t>
            </w:r>
            <w:proofErr w:type="spellEnd"/>
            <w:r>
              <w:rPr>
                <w:rFonts w:cstheme="minorHAnsi"/>
                <w:sz w:val="24"/>
                <w:szCs w:val="24"/>
                <w:lang w:val="ro-RO"/>
              </w:rPr>
              <w:t>/planul</w:t>
            </w:r>
            <w:r w:rsidRPr="00AD5CD0">
              <w:rPr>
                <w:rFonts w:cstheme="minorHAnsi"/>
                <w:sz w:val="24"/>
                <w:szCs w:val="24"/>
                <w:lang w:val="ro-RO"/>
              </w:rPr>
              <w:t>.</w:t>
            </w:r>
          </w:p>
        </w:tc>
        <w:tc>
          <w:tcPr>
            <w:tcW w:w="2790" w:type="dxa"/>
          </w:tcPr>
          <w:p w14:paraId="0977FC8B" w14:textId="77777777" w:rsidR="00624B50" w:rsidRPr="00AD5CD0" w:rsidRDefault="00624B50" w:rsidP="00AE2EC8">
            <w:pPr>
              <w:jc w:val="both"/>
              <w:rPr>
                <w:rFonts w:cstheme="minorHAnsi"/>
                <w:sz w:val="24"/>
                <w:szCs w:val="24"/>
                <w:lang w:val="ro-RO"/>
              </w:rPr>
            </w:pPr>
            <w:r>
              <w:rPr>
                <w:rFonts w:cstheme="minorHAnsi"/>
                <w:sz w:val="24"/>
                <w:szCs w:val="24"/>
                <w:lang w:val="ro-RO"/>
              </w:rPr>
              <w:t>30 iunie 2021</w:t>
            </w:r>
          </w:p>
        </w:tc>
      </w:tr>
      <w:tr w:rsidR="00624B50" w:rsidRPr="00AD5CD0" w14:paraId="4131B164" w14:textId="77777777" w:rsidTr="00AE2EC8">
        <w:trPr>
          <w:trHeight w:val="577"/>
        </w:trPr>
        <w:tc>
          <w:tcPr>
            <w:tcW w:w="2520" w:type="dxa"/>
            <w:vAlign w:val="center"/>
          </w:tcPr>
          <w:p w14:paraId="7A3D7705" w14:textId="77777777" w:rsidR="00624B50" w:rsidRPr="00AD5CD0" w:rsidRDefault="00624B50" w:rsidP="00AE2EC8">
            <w:pPr>
              <w:rPr>
                <w:rFonts w:cstheme="minorHAnsi"/>
                <w:sz w:val="24"/>
                <w:szCs w:val="24"/>
                <w:lang w:val="ro-RO"/>
              </w:rPr>
            </w:pPr>
            <w:r w:rsidRPr="00AD5CD0">
              <w:rPr>
                <w:rFonts w:cstheme="minorHAnsi"/>
                <w:sz w:val="24"/>
                <w:szCs w:val="24"/>
                <w:lang w:val="ro-RO"/>
              </w:rPr>
              <w:t>Spot video (grup-țintă primar și secundar</w:t>
            </w:r>
            <w:r>
              <w:rPr>
                <w:rFonts w:cstheme="minorHAnsi"/>
                <w:sz w:val="24"/>
                <w:szCs w:val="24"/>
                <w:lang w:val="ro-RO"/>
              </w:rPr>
              <w:t xml:space="preserve"> (2.3)</w:t>
            </w:r>
            <w:r w:rsidRPr="00AD5CD0">
              <w:rPr>
                <w:rFonts w:cstheme="minorHAnsi"/>
                <w:sz w:val="24"/>
                <w:szCs w:val="24"/>
                <w:lang w:val="ro-RO"/>
              </w:rPr>
              <w:t>)</w:t>
            </w:r>
          </w:p>
        </w:tc>
        <w:tc>
          <w:tcPr>
            <w:tcW w:w="4230" w:type="dxa"/>
          </w:tcPr>
          <w:p w14:paraId="230BF913" w14:textId="77777777" w:rsidR="00624B50" w:rsidRPr="00AD5CD0" w:rsidRDefault="00624B50" w:rsidP="00624B50">
            <w:pPr>
              <w:numPr>
                <w:ilvl w:val="0"/>
                <w:numId w:val="8"/>
              </w:numPr>
              <w:ind w:left="348"/>
              <w:contextualSpacing/>
              <w:rPr>
                <w:rFonts w:cstheme="minorHAnsi"/>
                <w:sz w:val="24"/>
                <w:szCs w:val="24"/>
                <w:lang w:val="ro-RO"/>
              </w:rPr>
            </w:pPr>
            <w:r w:rsidRPr="00AD5CD0">
              <w:rPr>
                <w:rFonts w:cstheme="minorHAnsi"/>
                <w:sz w:val="24"/>
                <w:szCs w:val="24"/>
                <w:lang w:val="ro-RO"/>
              </w:rPr>
              <w:t xml:space="preserve">Durata max. </w:t>
            </w:r>
            <w:r>
              <w:rPr>
                <w:rFonts w:cstheme="minorHAnsi"/>
                <w:sz w:val="24"/>
                <w:szCs w:val="24"/>
                <w:lang w:val="ro-RO"/>
              </w:rPr>
              <w:t>90</w:t>
            </w:r>
            <w:r w:rsidRPr="00AD5CD0">
              <w:rPr>
                <w:rFonts w:cstheme="minorHAnsi"/>
                <w:sz w:val="24"/>
                <w:szCs w:val="24"/>
                <w:lang w:val="ro-RO"/>
              </w:rPr>
              <w:t xml:space="preserve"> sec.</w:t>
            </w:r>
          </w:p>
          <w:p w14:paraId="1D5F03EE" w14:textId="77777777" w:rsidR="00624B50" w:rsidRPr="00AD5CD0" w:rsidRDefault="00624B50" w:rsidP="00624B50">
            <w:pPr>
              <w:numPr>
                <w:ilvl w:val="0"/>
                <w:numId w:val="8"/>
              </w:numPr>
              <w:ind w:left="348"/>
              <w:contextualSpacing/>
              <w:rPr>
                <w:rFonts w:cstheme="minorHAnsi"/>
                <w:sz w:val="24"/>
                <w:szCs w:val="24"/>
                <w:lang w:val="ro-RO"/>
              </w:rPr>
            </w:pPr>
            <w:r w:rsidRPr="00AD5CD0">
              <w:rPr>
                <w:rFonts w:cstheme="minorHAnsi"/>
                <w:sz w:val="24"/>
                <w:szCs w:val="24"/>
                <w:lang w:val="ro-RO"/>
              </w:rPr>
              <w:t xml:space="preserve">Voce în limba română cu subtitrări în limba rusă </w:t>
            </w:r>
          </w:p>
          <w:p w14:paraId="61267383" w14:textId="77777777" w:rsidR="00624B50" w:rsidRPr="00AD5CD0" w:rsidRDefault="00624B50" w:rsidP="00624B50">
            <w:pPr>
              <w:numPr>
                <w:ilvl w:val="0"/>
                <w:numId w:val="8"/>
              </w:numPr>
              <w:ind w:left="348"/>
              <w:contextualSpacing/>
              <w:rPr>
                <w:rFonts w:cstheme="minorHAnsi"/>
                <w:sz w:val="24"/>
                <w:szCs w:val="24"/>
                <w:lang w:val="ro-RO"/>
              </w:rPr>
            </w:pPr>
            <w:r w:rsidRPr="00AD5CD0">
              <w:rPr>
                <w:rFonts w:cstheme="minorHAnsi"/>
                <w:sz w:val="24"/>
                <w:szCs w:val="24"/>
                <w:lang w:val="ro-RO"/>
              </w:rPr>
              <w:lastRenderedPageBreak/>
              <w:t xml:space="preserve">Adaptarea formatului pentru plasarea la canale tv, paginile de socializare Facebook, </w:t>
            </w:r>
            <w:proofErr w:type="spellStart"/>
            <w:r w:rsidRPr="00AD5CD0">
              <w:rPr>
                <w:rFonts w:cstheme="minorHAnsi"/>
                <w:sz w:val="24"/>
                <w:szCs w:val="24"/>
                <w:lang w:val="ro-RO"/>
              </w:rPr>
              <w:t>Instagram</w:t>
            </w:r>
            <w:proofErr w:type="spellEnd"/>
            <w:r w:rsidRPr="00AD5CD0">
              <w:rPr>
                <w:rFonts w:cstheme="minorHAnsi"/>
                <w:sz w:val="24"/>
                <w:szCs w:val="24"/>
                <w:lang w:val="ro-RO"/>
              </w:rPr>
              <w:t xml:space="preserve">, </w:t>
            </w:r>
            <w:proofErr w:type="spellStart"/>
            <w:r>
              <w:rPr>
                <w:rFonts w:cstheme="minorHAnsi"/>
                <w:sz w:val="24"/>
                <w:szCs w:val="24"/>
                <w:lang w:val="ro-RO"/>
              </w:rPr>
              <w:t>Tik-Tok</w:t>
            </w:r>
            <w:proofErr w:type="spellEnd"/>
            <w:r w:rsidRPr="00AD5CD0">
              <w:rPr>
                <w:rFonts w:cstheme="minorHAnsi"/>
                <w:sz w:val="24"/>
                <w:szCs w:val="24"/>
                <w:lang w:val="ro-RO"/>
              </w:rPr>
              <w:t xml:space="preserve">, pagini web (full HD, web </w:t>
            </w:r>
            <w:proofErr w:type="spellStart"/>
            <w:r w:rsidRPr="00AD5CD0">
              <w:rPr>
                <w:rFonts w:cstheme="minorHAnsi"/>
                <w:sz w:val="24"/>
                <w:szCs w:val="24"/>
                <w:lang w:val="ro-RO"/>
              </w:rPr>
              <w:t>ready</w:t>
            </w:r>
            <w:proofErr w:type="spellEnd"/>
            <w:r w:rsidRPr="00AD5CD0">
              <w:rPr>
                <w:rFonts w:cstheme="minorHAnsi"/>
                <w:sz w:val="24"/>
                <w:szCs w:val="24"/>
                <w:lang w:val="ro-RO"/>
              </w:rPr>
              <w:t xml:space="preserve"> etc)</w:t>
            </w:r>
          </w:p>
        </w:tc>
        <w:tc>
          <w:tcPr>
            <w:tcW w:w="2790" w:type="dxa"/>
          </w:tcPr>
          <w:p w14:paraId="1B2A4F52" w14:textId="77777777" w:rsidR="00624B50" w:rsidRPr="00AD5CD0" w:rsidRDefault="00624B50" w:rsidP="00AE2EC8">
            <w:pPr>
              <w:jc w:val="both"/>
              <w:rPr>
                <w:rFonts w:cstheme="minorHAnsi"/>
                <w:sz w:val="24"/>
                <w:szCs w:val="24"/>
                <w:lang w:val="ro-RO"/>
              </w:rPr>
            </w:pPr>
            <w:r>
              <w:rPr>
                <w:rFonts w:cstheme="minorHAnsi"/>
                <w:sz w:val="24"/>
                <w:szCs w:val="24"/>
                <w:lang w:val="ro-RO"/>
              </w:rPr>
              <w:lastRenderedPageBreak/>
              <w:t>30 iulie</w:t>
            </w:r>
            <w:r w:rsidRPr="00AD5CD0">
              <w:rPr>
                <w:rFonts w:cstheme="minorHAnsi"/>
                <w:sz w:val="24"/>
                <w:szCs w:val="24"/>
                <w:lang w:val="ro-RO"/>
              </w:rPr>
              <w:t xml:space="preserve"> 202</w:t>
            </w:r>
            <w:r>
              <w:rPr>
                <w:rFonts w:cstheme="minorHAnsi"/>
                <w:sz w:val="24"/>
                <w:szCs w:val="24"/>
                <w:lang w:val="ro-RO"/>
              </w:rPr>
              <w:t>1</w:t>
            </w:r>
          </w:p>
        </w:tc>
      </w:tr>
      <w:tr w:rsidR="00624B50" w:rsidRPr="00AD5CD0" w14:paraId="65E2397F" w14:textId="77777777" w:rsidTr="00AE2EC8">
        <w:trPr>
          <w:trHeight w:val="577"/>
        </w:trPr>
        <w:tc>
          <w:tcPr>
            <w:tcW w:w="2520" w:type="dxa"/>
            <w:vAlign w:val="center"/>
          </w:tcPr>
          <w:p w14:paraId="2A6F1070" w14:textId="77777777" w:rsidR="00624B50" w:rsidRPr="00AD5CD0" w:rsidRDefault="00624B50" w:rsidP="00AE2EC8">
            <w:pPr>
              <w:rPr>
                <w:rFonts w:cstheme="minorHAnsi"/>
                <w:sz w:val="24"/>
                <w:szCs w:val="24"/>
                <w:lang w:val="ro-RO"/>
              </w:rPr>
            </w:pPr>
            <w:r w:rsidRPr="00AD5CD0">
              <w:rPr>
                <w:rFonts w:cstheme="minorHAnsi"/>
                <w:sz w:val="24"/>
                <w:szCs w:val="24"/>
                <w:lang w:val="ro-RO"/>
              </w:rPr>
              <w:t>Spot video grafică animată (grup-țintă secundar (</w:t>
            </w:r>
            <w:r>
              <w:rPr>
                <w:rFonts w:cstheme="minorHAnsi"/>
                <w:sz w:val="24"/>
                <w:szCs w:val="24"/>
                <w:lang w:val="ro-RO"/>
              </w:rPr>
              <w:t>1</w:t>
            </w:r>
            <w:r w:rsidRPr="00AD5CD0">
              <w:rPr>
                <w:rFonts w:cstheme="minorHAnsi"/>
                <w:sz w:val="24"/>
                <w:szCs w:val="24"/>
                <w:lang w:val="ro-RO"/>
              </w:rPr>
              <w:t>))</w:t>
            </w:r>
          </w:p>
        </w:tc>
        <w:tc>
          <w:tcPr>
            <w:tcW w:w="4230" w:type="dxa"/>
          </w:tcPr>
          <w:p w14:paraId="01D65AA1" w14:textId="77777777" w:rsidR="00624B50" w:rsidRPr="00AD5CD0" w:rsidRDefault="00624B50" w:rsidP="00624B50">
            <w:pPr>
              <w:numPr>
                <w:ilvl w:val="0"/>
                <w:numId w:val="8"/>
              </w:numPr>
              <w:ind w:left="348"/>
              <w:contextualSpacing/>
              <w:rPr>
                <w:rFonts w:cstheme="minorHAnsi"/>
                <w:sz w:val="24"/>
                <w:szCs w:val="24"/>
                <w:lang w:val="ro-RO"/>
              </w:rPr>
            </w:pPr>
            <w:r w:rsidRPr="00AD5CD0">
              <w:rPr>
                <w:rFonts w:cstheme="minorHAnsi"/>
                <w:sz w:val="24"/>
                <w:szCs w:val="24"/>
                <w:lang w:val="ro-RO"/>
              </w:rPr>
              <w:t xml:space="preserve">Durata max. </w:t>
            </w:r>
            <w:r>
              <w:rPr>
                <w:rFonts w:cstheme="minorHAnsi"/>
                <w:sz w:val="24"/>
                <w:szCs w:val="24"/>
                <w:lang w:val="ro-RO"/>
              </w:rPr>
              <w:t>60</w:t>
            </w:r>
            <w:r w:rsidRPr="00AD5CD0">
              <w:rPr>
                <w:rFonts w:cstheme="minorHAnsi"/>
                <w:sz w:val="24"/>
                <w:szCs w:val="24"/>
                <w:lang w:val="ro-RO"/>
              </w:rPr>
              <w:t xml:space="preserve"> sec.</w:t>
            </w:r>
          </w:p>
          <w:p w14:paraId="175F7FF9" w14:textId="77777777" w:rsidR="00624B50" w:rsidRPr="00AD5CD0" w:rsidRDefault="00624B50" w:rsidP="00624B50">
            <w:pPr>
              <w:numPr>
                <w:ilvl w:val="0"/>
                <w:numId w:val="8"/>
              </w:numPr>
              <w:ind w:left="348"/>
              <w:contextualSpacing/>
              <w:rPr>
                <w:rFonts w:cstheme="minorHAnsi"/>
                <w:sz w:val="24"/>
                <w:szCs w:val="24"/>
                <w:lang w:val="ro-RO"/>
              </w:rPr>
            </w:pPr>
            <w:r w:rsidRPr="00AD5CD0">
              <w:rPr>
                <w:rFonts w:cstheme="minorHAnsi"/>
                <w:sz w:val="24"/>
                <w:szCs w:val="24"/>
                <w:lang w:val="ro-RO"/>
              </w:rPr>
              <w:t>Animație grafică, fără voce</w:t>
            </w:r>
          </w:p>
          <w:p w14:paraId="45BD30C0" w14:textId="77777777" w:rsidR="00624B50" w:rsidRPr="00AD5CD0" w:rsidRDefault="00624B50" w:rsidP="00624B50">
            <w:pPr>
              <w:numPr>
                <w:ilvl w:val="0"/>
                <w:numId w:val="8"/>
              </w:numPr>
              <w:ind w:left="348"/>
              <w:contextualSpacing/>
              <w:rPr>
                <w:rFonts w:cstheme="minorHAnsi"/>
                <w:sz w:val="24"/>
                <w:szCs w:val="24"/>
                <w:lang w:val="ro-RO"/>
              </w:rPr>
            </w:pPr>
            <w:r w:rsidRPr="00AD5CD0">
              <w:rPr>
                <w:rFonts w:cstheme="minorHAnsi"/>
                <w:sz w:val="24"/>
                <w:szCs w:val="24"/>
                <w:lang w:val="ro-RO"/>
              </w:rPr>
              <w:t xml:space="preserve">Adaptarea formatului pentru plasarea pe Facebook, </w:t>
            </w:r>
            <w:proofErr w:type="spellStart"/>
            <w:r w:rsidRPr="00AD5CD0">
              <w:rPr>
                <w:rFonts w:cstheme="minorHAnsi"/>
                <w:sz w:val="24"/>
                <w:szCs w:val="24"/>
                <w:lang w:val="ro-RO"/>
              </w:rPr>
              <w:t>Instagram</w:t>
            </w:r>
            <w:proofErr w:type="spellEnd"/>
            <w:r w:rsidRPr="00AD5CD0">
              <w:rPr>
                <w:rFonts w:cstheme="minorHAnsi"/>
                <w:sz w:val="24"/>
                <w:szCs w:val="24"/>
                <w:lang w:val="ro-RO"/>
              </w:rPr>
              <w:t xml:space="preserve">, </w:t>
            </w:r>
            <w:proofErr w:type="spellStart"/>
            <w:r>
              <w:rPr>
                <w:rFonts w:cstheme="minorHAnsi"/>
                <w:sz w:val="24"/>
                <w:szCs w:val="24"/>
                <w:lang w:val="ro-RO"/>
              </w:rPr>
              <w:t>Tik-Tok</w:t>
            </w:r>
            <w:proofErr w:type="spellEnd"/>
            <w:r w:rsidRPr="00AD5CD0">
              <w:rPr>
                <w:rFonts w:cstheme="minorHAnsi"/>
                <w:sz w:val="24"/>
                <w:szCs w:val="24"/>
                <w:lang w:val="ro-RO"/>
              </w:rPr>
              <w:t xml:space="preserve">  pagini web (full HD, web </w:t>
            </w:r>
            <w:proofErr w:type="spellStart"/>
            <w:r w:rsidRPr="00AD5CD0">
              <w:rPr>
                <w:rFonts w:cstheme="minorHAnsi"/>
                <w:sz w:val="24"/>
                <w:szCs w:val="24"/>
                <w:lang w:val="ro-RO"/>
              </w:rPr>
              <w:t>ready</w:t>
            </w:r>
            <w:proofErr w:type="spellEnd"/>
            <w:r w:rsidRPr="00AD5CD0">
              <w:rPr>
                <w:rFonts w:cstheme="minorHAnsi"/>
                <w:sz w:val="24"/>
                <w:szCs w:val="24"/>
                <w:lang w:val="ro-RO"/>
              </w:rPr>
              <w:t xml:space="preserve"> etc)</w:t>
            </w:r>
          </w:p>
        </w:tc>
        <w:tc>
          <w:tcPr>
            <w:tcW w:w="2790" w:type="dxa"/>
          </w:tcPr>
          <w:p w14:paraId="06041690" w14:textId="77777777" w:rsidR="00624B50" w:rsidRPr="00AD5CD0" w:rsidRDefault="00624B50" w:rsidP="00AE2EC8">
            <w:pPr>
              <w:jc w:val="both"/>
              <w:rPr>
                <w:rFonts w:cstheme="minorHAnsi"/>
                <w:sz w:val="24"/>
                <w:szCs w:val="24"/>
                <w:lang w:val="ro-RO"/>
              </w:rPr>
            </w:pPr>
            <w:r>
              <w:rPr>
                <w:rFonts w:cstheme="minorHAnsi"/>
                <w:sz w:val="24"/>
                <w:szCs w:val="24"/>
                <w:lang w:val="ro-RO"/>
              </w:rPr>
              <w:t>30</w:t>
            </w:r>
            <w:r w:rsidRPr="00AD5CD0">
              <w:rPr>
                <w:rFonts w:cstheme="minorHAnsi"/>
                <w:sz w:val="24"/>
                <w:szCs w:val="24"/>
                <w:lang w:val="ro-RO"/>
              </w:rPr>
              <w:t xml:space="preserve"> </w:t>
            </w:r>
            <w:r>
              <w:rPr>
                <w:rFonts w:cstheme="minorHAnsi"/>
                <w:sz w:val="24"/>
                <w:szCs w:val="24"/>
                <w:lang w:val="ro-RO"/>
              </w:rPr>
              <w:t>iulie</w:t>
            </w:r>
            <w:r w:rsidRPr="00AD5CD0">
              <w:rPr>
                <w:rFonts w:cstheme="minorHAnsi"/>
                <w:sz w:val="24"/>
                <w:szCs w:val="24"/>
                <w:lang w:val="ro-RO"/>
              </w:rPr>
              <w:t xml:space="preserve"> 202</w:t>
            </w:r>
            <w:r>
              <w:rPr>
                <w:rFonts w:cstheme="minorHAnsi"/>
                <w:sz w:val="24"/>
                <w:szCs w:val="24"/>
                <w:lang w:val="ro-RO"/>
              </w:rPr>
              <w:t>1</w:t>
            </w:r>
          </w:p>
        </w:tc>
      </w:tr>
      <w:tr w:rsidR="00624B50" w:rsidRPr="00AD5CD0" w14:paraId="5849BF83" w14:textId="77777777" w:rsidTr="00AE2EC8">
        <w:trPr>
          <w:trHeight w:val="577"/>
        </w:trPr>
        <w:tc>
          <w:tcPr>
            <w:tcW w:w="2520" w:type="dxa"/>
            <w:vAlign w:val="center"/>
          </w:tcPr>
          <w:p w14:paraId="32C4BD44" w14:textId="77777777" w:rsidR="00624B50" w:rsidRPr="00AD5CD0" w:rsidRDefault="00624B50" w:rsidP="00AE2EC8">
            <w:pPr>
              <w:rPr>
                <w:rFonts w:cstheme="minorHAnsi"/>
                <w:sz w:val="24"/>
                <w:szCs w:val="24"/>
                <w:lang w:val="ro-RO"/>
              </w:rPr>
            </w:pPr>
            <w:r w:rsidRPr="00AD5CD0">
              <w:rPr>
                <w:rFonts w:cstheme="minorHAnsi"/>
                <w:sz w:val="24"/>
                <w:szCs w:val="24"/>
                <w:lang w:val="ro-RO"/>
              </w:rPr>
              <w:t>Spot audio (grup-țintă primar și secundar)</w:t>
            </w:r>
          </w:p>
        </w:tc>
        <w:tc>
          <w:tcPr>
            <w:tcW w:w="4230" w:type="dxa"/>
          </w:tcPr>
          <w:p w14:paraId="409DA468" w14:textId="77777777" w:rsidR="00624B50" w:rsidRPr="00AD5CD0" w:rsidRDefault="00624B50" w:rsidP="00624B50">
            <w:pPr>
              <w:numPr>
                <w:ilvl w:val="0"/>
                <w:numId w:val="9"/>
              </w:numPr>
              <w:ind w:left="348"/>
              <w:contextualSpacing/>
              <w:rPr>
                <w:rFonts w:cstheme="minorHAnsi"/>
                <w:sz w:val="24"/>
                <w:szCs w:val="24"/>
                <w:lang w:val="ro-RO"/>
              </w:rPr>
            </w:pPr>
            <w:r w:rsidRPr="00AD5CD0">
              <w:rPr>
                <w:rFonts w:cstheme="minorHAnsi"/>
                <w:sz w:val="24"/>
                <w:szCs w:val="24"/>
                <w:lang w:val="ro-RO"/>
              </w:rPr>
              <w:t xml:space="preserve">Durata max. </w:t>
            </w:r>
            <w:r>
              <w:rPr>
                <w:rFonts w:cstheme="minorHAnsi"/>
                <w:sz w:val="24"/>
                <w:szCs w:val="24"/>
                <w:lang w:val="ro-RO"/>
              </w:rPr>
              <w:t>45</w:t>
            </w:r>
            <w:r w:rsidRPr="00AD5CD0">
              <w:rPr>
                <w:rFonts w:cstheme="minorHAnsi"/>
                <w:sz w:val="24"/>
                <w:szCs w:val="24"/>
                <w:lang w:val="ro-RO"/>
              </w:rPr>
              <w:t xml:space="preserve"> sec.</w:t>
            </w:r>
          </w:p>
          <w:p w14:paraId="7AB9074A" w14:textId="77777777" w:rsidR="00624B50" w:rsidRPr="00AD5CD0" w:rsidRDefault="00624B50" w:rsidP="00624B50">
            <w:pPr>
              <w:numPr>
                <w:ilvl w:val="0"/>
                <w:numId w:val="9"/>
              </w:numPr>
              <w:ind w:left="348"/>
              <w:contextualSpacing/>
              <w:rPr>
                <w:rFonts w:cstheme="minorHAnsi"/>
                <w:sz w:val="24"/>
                <w:szCs w:val="24"/>
                <w:lang w:val="ro-RO"/>
              </w:rPr>
            </w:pPr>
            <w:r w:rsidRPr="00AD5CD0">
              <w:rPr>
                <w:rFonts w:cstheme="minorHAnsi"/>
                <w:sz w:val="24"/>
                <w:szCs w:val="24"/>
                <w:lang w:val="ro-RO"/>
              </w:rPr>
              <w:t xml:space="preserve">În limbile română și rusă </w:t>
            </w:r>
          </w:p>
          <w:p w14:paraId="27599619" w14:textId="77777777" w:rsidR="00624B50" w:rsidRPr="00AD5CD0" w:rsidRDefault="00624B50" w:rsidP="00AE2EC8">
            <w:pPr>
              <w:ind w:left="348"/>
              <w:contextualSpacing/>
              <w:rPr>
                <w:rFonts w:cstheme="minorHAnsi"/>
                <w:sz w:val="24"/>
                <w:szCs w:val="24"/>
                <w:lang w:val="ro-RO"/>
              </w:rPr>
            </w:pPr>
          </w:p>
        </w:tc>
        <w:tc>
          <w:tcPr>
            <w:tcW w:w="2790" w:type="dxa"/>
          </w:tcPr>
          <w:p w14:paraId="32E00C6F" w14:textId="77777777" w:rsidR="00624B50" w:rsidRPr="00AD5CD0" w:rsidRDefault="00624B50" w:rsidP="00AE2EC8">
            <w:pPr>
              <w:jc w:val="both"/>
              <w:rPr>
                <w:rFonts w:cstheme="minorHAnsi"/>
                <w:sz w:val="24"/>
                <w:szCs w:val="24"/>
                <w:lang w:val="ro-RO"/>
              </w:rPr>
            </w:pPr>
            <w:r>
              <w:rPr>
                <w:rFonts w:cstheme="minorHAnsi"/>
                <w:sz w:val="24"/>
                <w:szCs w:val="24"/>
                <w:lang w:val="ro-RO"/>
              </w:rPr>
              <w:t>30 iulie</w:t>
            </w:r>
            <w:r w:rsidRPr="00AD5CD0">
              <w:rPr>
                <w:rFonts w:cstheme="minorHAnsi"/>
                <w:sz w:val="24"/>
                <w:szCs w:val="24"/>
                <w:lang w:val="ro-RO"/>
              </w:rPr>
              <w:t xml:space="preserve"> 202</w:t>
            </w:r>
            <w:r>
              <w:rPr>
                <w:rFonts w:cstheme="minorHAnsi"/>
                <w:sz w:val="24"/>
                <w:szCs w:val="24"/>
                <w:lang w:val="ro-RO"/>
              </w:rPr>
              <w:t>1</w:t>
            </w:r>
          </w:p>
        </w:tc>
      </w:tr>
      <w:tr w:rsidR="00624B50" w:rsidRPr="00AD5CD0" w14:paraId="1C3D14F9" w14:textId="77777777" w:rsidTr="00AE2EC8">
        <w:trPr>
          <w:trHeight w:val="577"/>
        </w:trPr>
        <w:tc>
          <w:tcPr>
            <w:tcW w:w="2520" w:type="dxa"/>
            <w:vAlign w:val="center"/>
          </w:tcPr>
          <w:p w14:paraId="2044DF7B" w14:textId="77777777" w:rsidR="00624B50" w:rsidRPr="00AD5CD0" w:rsidRDefault="00624B50" w:rsidP="00AE2EC8">
            <w:pPr>
              <w:rPr>
                <w:rFonts w:cstheme="minorHAnsi"/>
                <w:sz w:val="24"/>
                <w:szCs w:val="24"/>
                <w:lang w:val="ro-RO"/>
              </w:rPr>
            </w:pPr>
            <w:r w:rsidRPr="00AD5CD0">
              <w:rPr>
                <w:rFonts w:cstheme="minorHAnsi"/>
                <w:sz w:val="24"/>
                <w:szCs w:val="24"/>
                <w:lang w:val="ro-RO"/>
              </w:rPr>
              <w:t xml:space="preserve">Campanii mass-media scrisă și online, social media </w:t>
            </w:r>
          </w:p>
        </w:tc>
        <w:tc>
          <w:tcPr>
            <w:tcW w:w="4230" w:type="dxa"/>
          </w:tcPr>
          <w:p w14:paraId="0D3E31D3" w14:textId="77777777" w:rsidR="00624B50" w:rsidRPr="00AD5CD0" w:rsidRDefault="00624B50" w:rsidP="00624B50">
            <w:pPr>
              <w:numPr>
                <w:ilvl w:val="0"/>
                <w:numId w:val="9"/>
              </w:numPr>
              <w:ind w:left="348"/>
              <w:contextualSpacing/>
              <w:rPr>
                <w:rFonts w:cstheme="minorHAnsi"/>
                <w:sz w:val="24"/>
                <w:szCs w:val="24"/>
                <w:lang w:val="ro-RO"/>
              </w:rPr>
            </w:pPr>
            <w:r>
              <w:rPr>
                <w:rFonts w:cstheme="minorHAnsi"/>
                <w:sz w:val="24"/>
                <w:szCs w:val="24"/>
                <w:lang w:val="ro-RO"/>
              </w:rPr>
              <w:t>Una</w:t>
            </w:r>
            <w:r w:rsidRPr="00AD5CD0">
              <w:rPr>
                <w:rFonts w:cstheme="minorHAnsi"/>
                <w:sz w:val="24"/>
                <w:szCs w:val="24"/>
                <w:lang w:val="ro-RO"/>
              </w:rPr>
              <w:t xml:space="preserve"> pagină web (</w:t>
            </w:r>
            <w:proofErr w:type="spellStart"/>
            <w:r w:rsidRPr="00AD5CD0">
              <w:rPr>
                <w:rFonts w:cstheme="minorHAnsi"/>
                <w:sz w:val="24"/>
                <w:szCs w:val="24"/>
                <w:lang w:val="ro-RO"/>
              </w:rPr>
              <w:t>landingpage</w:t>
            </w:r>
            <w:proofErr w:type="spellEnd"/>
            <w:r w:rsidRPr="00AD5CD0">
              <w:rPr>
                <w:rFonts w:cstheme="minorHAnsi"/>
                <w:sz w:val="24"/>
                <w:szCs w:val="24"/>
                <w:lang w:val="ro-RO"/>
              </w:rPr>
              <w:t xml:space="preserve"> ) pe </w:t>
            </w:r>
            <w:proofErr w:type="spellStart"/>
            <w:r w:rsidRPr="00AD5CD0">
              <w:rPr>
                <w:rFonts w:cstheme="minorHAnsi"/>
                <w:sz w:val="24"/>
                <w:szCs w:val="24"/>
                <w:lang w:val="ro-RO"/>
              </w:rPr>
              <w:t>siteul</w:t>
            </w:r>
            <w:proofErr w:type="spellEnd"/>
            <w:r w:rsidRPr="00AD5CD0">
              <w:rPr>
                <w:rFonts w:cstheme="minorHAnsi"/>
                <w:sz w:val="24"/>
                <w:szCs w:val="24"/>
                <w:lang w:val="ro-RO"/>
              </w:rPr>
              <w:t xml:space="preserve"> </w:t>
            </w:r>
            <w:hyperlink r:id="rId9" w:history="1">
              <w:r w:rsidRPr="00AC0A2A">
                <w:rPr>
                  <w:rStyle w:val="Hyperlink"/>
                  <w:rFonts w:cstheme="minorHAnsi"/>
                  <w:sz w:val="24"/>
                  <w:szCs w:val="24"/>
                  <w:lang w:val="ro-RO"/>
                </w:rPr>
                <w:t>www.prosanatate.md</w:t>
              </w:r>
            </w:hyperlink>
            <w:r>
              <w:rPr>
                <w:rFonts w:cstheme="minorHAnsi"/>
                <w:sz w:val="24"/>
                <w:szCs w:val="24"/>
                <w:lang w:val="ro-RO"/>
              </w:rPr>
              <w:t xml:space="preserve"> </w:t>
            </w:r>
            <w:r w:rsidRPr="00AD5CD0">
              <w:rPr>
                <w:rFonts w:cstheme="minorHAnsi"/>
                <w:sz w:val="24"/>
                <w:szCs w:val="24"/>
                <w:lang w:val="ro-RO"/>
              </w:rPr>
              <w:t xml:space="preserve"> privind consumul d</w:t>
            </w:r>
            <w:r>
              <w:rPr>
                <w:rFonts w:cstheme="minorHAnsi"/>
                <w:sz w:val="24"/>
                <w:szCs w:val="24"/>
                <w:lang w:val="ro-RO"/>
              </w:rPr>
              <w:t>ăunător de zahăr adăugat</w:t>
            </w:r>
            <w:r w:rsidRPr="00AD5CD0">
              <w:rPr>
                <w:rFonts w:cstheme="minorHAnsi"/>
                <w:sz w:val="24"/>
                <w:szCs w:val="24"/>
                <w:lang w:val="ro-RO"/>
              </w:rPr>
              <w:t>;</w:t>
            </w:r>
          </w:p>
          <w:p w14:paraId="260A31B6" w14:textId="77777777" w:rsidR="00624B50" w:rsidRPr="00AD5CD0" w:rsidRDefault="00624B50" w:rsidP="00624B50">
            <w:pPr>
              <w:numPr>
                <w:ilvl w:val="0"/>
                <w:numId w:val="9"/>
              </w:numPr>
              <w:ind w:left="348"/>
              <w:contextualSpacing/>
              <w:rPr>
                <w:rFonts w:cstheme="minorHAnsi"/>
                <w:sz w:val="24"/>
                <w:szCs w:val="24"/>
                <w:lang w:val="ro-RO"/>
              </w:rPr>
            </w:pPr>
            <w:r>
              <w:rPr>
                <w:rFonts w:cstheme="minorHAnsi"/>
                <w:sz w:val="24"/>
                <w:szCs w:val="24"/>
                <w:lang w:val="ro-RO"/>
              </w:rPr>
              <w:t>8</w:t>
            </w:r>
            <w:r w:rsidRPr="00AD5CD0">
              <w:rPr>
                <w:rFonts w:cstheme="minorHAnsi"/>
                <w:sz w:val="24"/>
                <w:szCs w:val="24"/>
                <w:lang w:val="ro-RO"/>
              </w:rPr>
              <w:t xml:space="preserve"> publicații (</w:t>
            </w:r>
            <w:proofErr w:type="spellStart"/>
            <w:r w:rsidRPr="00AD5CD0">
              <w:rPr>
                <w:rFonts w:cstheme="minorHAnsi"/>
                <w:sz w:val="24"/>
                <w:szCs w:val="24"/>
                <w:shd w:val="clear" w:color="auto" w:fill="FFFFFF" w:themeFill="background1"/>
                <w:lang w:val="ro-RO"/>
              </w:rPr>
              <w:t>advertoriale</w:t>
            </w:r>
            <w:proofErr w:type="spellEnd"/>
            <w:r w:rsidRPr="00AD5CD0">
              <w:rPr>
                <w:rFonts w:cstheme="minorHAnsi"/>
                <w:sz w:val="24"/>
                <w:szCs w:val="24"/>
                <w:shd w:val="clear" w:color="auto" w:fill="FFFFFF" w:themeFill="background1"/>
                <w:lang w:val="ro-RO"/>
              </w:rPr>
              <w:t>, istorii /testimoniale</w:t>
            </w:r>
            <w:r w:rsidRPr="00AD5CD0">
              <w:rPr>
                <w:rFonts w:cstheme="minorHAnsi"/>
                <w:sz w:val="24"/>
                <w:szCs w:val="24"/>
                <w:lang w:val="ro-RO"/>
              </w:rPr>
              <w:t>) în mass-media scrisă și online (</w:t>
            </w:r>
            <w:r>
              <w:rPr>
                <w:rFonts w:cstheme="minorHAnsi"/>
                <w:sz w:val="24"/>
                <w:szCs w:val="24"/>
                <w:lang w:val="ro-RO"/>
              </w:rPr>
              <w:t>4</w:t>
            </w:r>
            <w:r w:rsidRPr="00AD5CD0">
              <w:rPr>
                <w:rFonts w:cstheme="minorHAnsi"/>
                <w:sz w:val="24"/>
                <w:szCs w:val="24"/>
                <w:lang w:val="ro-RO"/>
              </w:rPr>
              <w:t xml:space="preserve"> </w:t>
            </w:r>
            <w:proofErr w:type="spellStart"/>
            <w:r w:rsidRPr="00AD5CD0">
              <w:rPr>
                <w:rFonts w:cstheme="minorHAnsi"/>
                <w:sz w:val="24"/>
                <w:szCs w:val="24"/>
                <w:lang w:val="ro-RO"/>
              </w:rPr>
              <w:t>Ro</w:t>
            </w:r>
            <w:proofErr w:type="spellEnd"/>
            <w:r w:rsidRPr="00AD5CD0">
              <w:rPr>
                <w:rFonts w:cstheme="minorHAnsi"/>
                <w:sz w:val="24"/>
                <w:szCs w:val="24"/>
                <w:lang w:val="ro-RO"/>
              </w:rPr>
              <w:t xml:space="preserve">, </w:t>
            </w:r>
            <w:r>
              <w:rPr>
                <w:rFonts w:cstheme="minorHAnsi"/>
                <w:sz w:val="24"/>
                <w:szCs w:val="24"/>
                <w:lang w:val="ro-RO"/>
              </w:rPr>
              <w:t>4</w:t>
            </w:r>
            <w:r w:rsidRPr="00AD5CD0">
              <w:rPr>
                <w:rFonts w:cstheme="minorHAnsi"/>
                <w:sz w:val="24"/>
                <w:szCs w:val="24"/>
                <w:lang w:val="ro-RO"/>
              </w:rPr>
              <w:t xml:space="preserve"> Ru), per obiective și </w:t>
            </w:r>
            <w:proofErr w:type="spellStart"/>
            <w:r w:rsidRPr="00AD5CD0">
              <w:rPr>
                <w:rFonts w:cstheme="minorHAnsi"/>
                <w:sz w:val="24"/>
                <w:szCs w:val="24"/>
                <w:lang w:val="ro-RO"/>
              </w:rPr>
              <w:t>publicuri</w:t>
            </w:r>
            <w:proofErr w:type="spellEnd"/>
            <w:r w:rsidRPr="00AD5CD0">
              <w:rPr>
                <w:rFonts w:cstheme="minorHAnsi"/>
                <w:sz w:val="24"/>
                <w:szCs w:val="24"/>
                <w:lang w:val="ro-RO"/>
              </w:rPr>
              <w:t>-țintă;</w:t>
            </w:r>
          </w:p>
          <w:p w14:paraId="7021E696" w14:textId="77777777" w:rsidR="00624B50" w:rsidRDefault="00624B50" w:rsidP="00624B50">
            <w:pPr>
              <w:numPr>
                <w:ilvl w:val="0"/>
                <w:numId w:val="9"/>
              </w:numPr>
              <w:ind w:left="348"/>
              <w:contextualSpacing/>
              <w:rPr>
                <w:rFonts w:cstheme="minorHAnsi"/>
                <w:sz w:val="24"/>
                <w:szCs w:val="24"/>
                <w:lang w:val="ro-RO"/>
              </w:rPr>
            </w:pPr>
            <w:r>
              <w:rPr>
                <w:rFonts w:cstheme="minorHAnsi"/>
                <w:sz w:val="24"/>
                <w:szCs w:val="24"/>
                <w:lang w:val="ro-RO"/>
              </w:rPr>
              <w:t>Una</w:t>
            </w:r>
            <w:r w:rsidRPr="00AD5CD0">
              <w:rPr>
                <w:rFonts w:cstheme="minorHAnsi"/>
                <w:sz w:val="24"/>
                <w:szCs w:val="24"/>
                <w:lang w:val="ro-RO"/>
              </w:rPr>
              <w:t xml:space="preserve"> campanie pe </w:t>
            </w:r>
            <w:proofErr w:type="spellStart"/>
            <w:r w:rsidRPr="00AD5CD0">
              <w:rPr>
                <w:rFonts w:cstheme="minorHAnsi"/>
                <w:sz w:val="24"/>
                <w:szCs w:val="24"/>
                <w:lang w:val="ro-RO"/>
              </w:rPr>
              <w:t>Fb</w:t>
            </w:r>
            <w:proofErr w:type="spellEnd"/>
            <w:r w:rsidRPr="00AD5CD0">
              <w:rPr>
                <w:rFonts w:cstheme="minorHAnsi"/>
                <w:sz w:val="24"/>
                <w:szCs w:val="24"/>
                <w:lang w:val="ro-RO"/>
              </w:rPr>
              <w:t xml:space="preserve"> și </w:t>
            </w:r>
            <w:proofErr w:type="spellStart"/>
            <w:r>
              <w:rPr>
                <w:rFonts w:cstheme="minorHAnsi"/>
                <w:sz w:val="24"/>
                <w:szCs w:val="24"/>
                <w:lang w:val="ro-RO"/>
              </w:rPr>
              <w:t>Instagram</w:t>
            </w:r>
            <w:proofErr w:type="spellEnd"/>
            <w:r>
              <w:rPr>
                <w:rFonts w:cstheme="minorHAnsi"/>
                <w:sz w:val="24"/>
                <w:szCs w:val="24"/>
                <w:lang w:val="ro-RO"/>
              </w:rPr>
              <w:t xml:space="preserve">, </w:t>
            </w:r>
            <w:proofErr w:type="spellStart"/>
            <w:r>
              <w:rPr>
                <w:rFonts w:cstheme="minorHAnsi"/>
                <w:sz w:val="24"/>
                <w:szCs w:val="24"/>
                <w:lang w:val="ro-RO"/>
              </w:rPr>
              <w:t>Tik-Tok</w:t>
            </w:r>
            <w:proofErr w:type="spellEnd"/>
            <w:r w:rsidRPr="00AD5CD0">
              <w:rPr>
                <w:rFonts w:cstheme="minorHAnsi"/>
                <w:sz w:val="24"/>
                <w:szCs w:val="24"/>
                <w:lang w:val="ro-RO"/>
              </w:rPr>
              <w:t xml:space="preserve"> </w:t>
            </w:r>
            <w:r>
              <w:rPr>
                <w:rFonts w:cstheme="minorHAnsi"/>
                <w:sz w:val="24"/>
                <w:szCs w:val="24"/>
                <w:lang w:val="ro-RO"/>
              </w:rPr>
              <w:t xml:space="preserve">ale 3 </w:t>
            </w:r>
            <w:proofErr w:type="spellStart"/>
            <w:r>
              <w:rPr>
                <w:rFonts w:cstheme="minorHAnsi"/>
                <w:sz w:val="24"/>
                <w:szCs w:val="24"/>
                <w:lang w:val="ro-RO"/>
              </w:rPr>
              <w:t>siteuri</w:t>
            </w:r>
            <w:proofErr w:type="spellEnd"/>
            <w:r>
              <w:rPr>
                <w:rFonts w:cstheme="minorHAnsi"/>
                <w:sz w:val="24"/>
                <w:szCs w:val="24"/>
                <w:lang w:val="ro-RO"/>
              </w:rPr>
              <w:t xml:space="preserve"> – </w:t>
            </w:r>
            <w:r>
              <w:rPr>
                <w:rFonts w:cstheme="minorHAnsi"/>
                <w:sz w:val="24"/>
                <w:szCs w:val="24"/>
                <w:lang w:val="ro-RO"/>
              </w:rPr>
              <w:fldChar w:fldCharType="begin"/>
            </w:r>
            <w:r>
              <w:rPr>
                <w:rFonts w:cstheme="minorHAnsi"/>
                <w:sz w:val="24"/>
                <w:szCs w:val="24"/>
                <w:lang w:val="ro-RO"/>
              </w:rPr>
              <w:instrText>www.ansp.md</w:instrText>
            </w:r>
            <w:r>
              <w:rPr>
                <w:rFonts w:cstheme="minorHAnsi"/>
                <w:sz w:val="24"/>
                <w:szCs w:val="24"/>
                <w:lang w:val="ro-RO"/>
              </w:rPr>
              <w:fldChar w:fldCharType="separate"/>
            </w:r>
            <w:r w:rsidRPr="00AC0A2A">
              <w:rPr>
                <w:rStyle w:val="Hyperlink"/>
                <w:rFonts w:cstheme="minorHAnsi"/>
                <w:sz w:val="24"/>
                <w:szCs w:val="24"/>
                <w:lang w:val="ro-RO"/>
              </w:rPr>
              <w:t>www.ansp.md</w:t>
            </w:r>
            <w:r>
              <w:rPr>
                <w:rFonts w:cstheme="minorHAnsi"/>
                <w:sz w:val="24"/>
                <w:szCs w:val="24"/>
                <w:lang w:val="ro-RO"/>
              </w:rPr>
              <w:fldChar w:fldCharType="end"/>
            </w:r>
            <w:r>
              <w:rPr>
                <w:rFonts w:cstheme="minorHAnsi"/>
                <w:sz w:val="24"/>
                <w:szCs w:val="24"/>
                <w:lang w:val="ro-RO"/>
              </w:rPr>
              <w:t xml:space="preserve"> , </w:t>
            </w:r>
            <w:hyperlink r:id="rId10" w:history="1">
              <w:r w:rsidRPr="00AA6FD7">
                <w:rPr>
                  <w:rStyle w:val="Hyperlink"/>
                  <w:rFonts w:cstheme="minorHAnsi"/>
                  <w:sz w:val="24"/>
                  <w:szCs w:val="24"/>
                  <w:lang w:val="ro-RO"/>
                </w:rPr>
                <w:t>www.prosanatate.md</w:t>
              </w:r>
            </w:hyperlink>
            <w:r>
              <w:rPr>
                <w:rFonts w:cstheme="minorHAnsi"/>
                <w:sz w:val="24"/>
                <w:szCs w:val="24"/>
                <w:lang w:val="ro-RO"/>
              </w:rPr>
              <w:t xml:space="preserve"> , </w:t>
            </w:r>
            <w:hyperlink r:id="rId11" w:history="1">
              <w:r w:rsidRPr="00AC0A2A">
                <w:rPr>
                  <w:rStyle w:val="Hyperlink"/>
                  <w:rFonts w:cstheme="minorHAnsi"/>
                  <w:sz w:val="24"/>
                  <w:szCs w:val="24"/>
                  <w:lang w:val="ro-RO"/>
                </w:rPr>
                <w:t>www.viatasan.md</w:t>
              </w:r>
            </w:hyperlink>
            <w:r>
              <w:rPr>
                <w:rFonts w:cstheme="minorHAnsi"/>
                <w:sz w:val="24"/>
                <w:szCs w:val="24"/>
                <w:lang w:val="ro-RO"/>
              </w:rPr>
              <w:t xml:space="preserve">  </w:t>
            </w:r>
            <w:r w:rsidRPr="00AD5CD0">
              <w:rPr>
                <w:rFonts w:cstheme="minorHAnsi"/>
                <w:sz w:val="24"/>
                <w:szCs w:val="24"/>
                <w:lang w:val="ro-RO"/>
              </w:rPr>
              <w:t xml:space="preserve">(postări ale </w:t>
            </w:r>
            <w:proofErr w:type="spellStart"/>
            <w:r w:rsidRPr="00AD5CD0">
              <w:rPr>
                <w:rFonts w:cstheme="minorHAnsi"/>
                <w:sz w:val="24"/>
                <w:szCs w:val="24"/>
                <w:lang w:val="ro-RO"/>
              </w:rPr>
              <w:t>influencerilor</w:t>
            </w:r>
            <w:proofErr w:type="spellEnd"/>
            <w:r w:rsidRPr="00AD5CD0">
              <w:rPr>
                <w:rFonts w:cstheme="minorHAnsi"/>
                <w:sz w:val="24"/>
                <w:szCs w:val="24"/>
                <w:lang w:val="ro-RO"/>
              </w:rPr>
              <w:t xml:space="preserve">, </w:t>
            </w:r>
            <w:proofErr w:type="spellStart"/>
            <w:r w:rsidRPr="00AD5CD0">
              <w:rPr>
                <w:rFonts w:cstheme="minorHAnsi"/>
                <w:sz w:val="24"/>
                <w:szCs w:val="24"/>
                <w:lang w:val="ro-RO"/>
              </w:rPr>
              <w:t>stories</w:t>
            </w:r>
            <w:proofErr w:type="spellEnd"/>
            <w:r w:rsidRPr="00AD5CD0">
              <w:rPr>
                <w:rFonts w:cstheme="minorHAnsi"/>
                <w:sz w:val="24"/>
                <w:szCs w:val="24"/>
                <w:lang w:val="ro-RO"/>
              </w:rPr>
              <w:t xml:space="preserve">, </w:t>
            </w:r>
            <w:proofErr w:type="spellStart"/>
            <w:r w:rsidRPr="00AD5CD0">
              <w:rPr>
                <w:rFonts w:cstheme="minorHAnsi"/>
                <w:sz w:val="24"/>
                <w:szCs w:val="24"/>
                <w:lang w:val="ro-RO"/>
              </w:rPr>
              <w:t>chellenger</w:t>
            </w:r>
            <w:proofErr w:type="spellEnd"/>
            <w:r w:rsidRPr="00AD5CD0">
              <w:rPr>
                <w:rFonts w:cstheme="minorHAnsi"/>
                <w:sz w:val="24"/>
                <w:szCs w:val="24"/>
                <w:lang w:val="ro-RO"/>
              </w:rPr>
              <w:t>, bannere web, etc)</w:t>
            </w:r>
            <w:r>
              <w:rPr>
                <w:rFonts w:cstheme="minorHAnsi"/>
                <w:sz w:val="24"/>
                <w:szCs w:val="24"/>
                <w:lang w:val="ro-RO"/>
              </w:rPr>
              <w:t>;</w:t>
            </w:r>
          </w:p>
          <w:p w14:paraId="5F97EFAB" w14:textId="77777777" w:rsidR="00624B50" w:rsidRDefault="00624B50" w:rsidP="00624B50">
            <w:pPr>
              <w:numPr>
                <w:ilvl w:val="0"/>
                <w:numId w:val="9"/>
              </w:numPr>
              <w:ind w:left="348"/>
              <w:contextualSpacing/>
              <w:rPr>
                <w:rFonts w:cstheme="minorHAnsi"/>
                <w:sz w:val="24"/>
                <w:szCs w:val="24"/>
                <w:lang w:val="ro-RO"/>
              </w:rPr>
            </w:pPr>
            <w:r>
              <w:rPr>
                <w:rFonts w:cstheme="minorHAnsi"/>
                <w:sz w:val="24"/>
                <w:szCs w:val="24"/>
                <w:lang w:val="ro-RO"/>
              </w:rPr>
              <w:t>O pastilă umoristică despre dauna consumului de zahăr;</w:t>
            </w:r>
          </w:p>
          <w:p w14:paraId="62D2519B" w14:textId="77777777" w:rsidR="00624B50" w:rsidRDefault="00624B50" w:rsidP="00624B50">
            <w:pPr>
              <w:numPr>
                <w:ilvl w:val="0"/>
                <w:numId w:val="9"/>
              </w:numPr>
              <w:ind w:left="348"/>
              <w:contextualSpacing/>
              <w:rPr>
                <w:rFonts w:cstheme="minorHAnsi"/>
                <w:sz w:val="24"/>
                <w:szCs w:val="24"/>
                <w:lang w:val="ro-RO"/>
              </w:rPr>
            </w:pPr>
            <w:r>
              <w:rPr>
                <w:rFonts w:cstheme="minorHAnsi"/>
                <w:sz w:val="24"/>
                <w:szCs w:val="24"/>
                <w:lang w:val="ro-RO"/>
              </w:rPr>
              <w:t>O pastilă umoristică despre dauna consumului de sare;</w:t>
            </w:r>
          </w:p>
          <w:p w14:paraId="39918306" w14:textId="77777777" w:rsidR="00624B50" w:rsidRPr="00AD5CD0" w:rsidRDefault="00624B50" w:rsidP="00624B50">
            <w:pPr>
              <w:numPr>
                <w:ilvl w:val="0"/>
                <w:numId w:val="9"/>
              </w:numPr>
              <w:ind w:left="348"/>
              <w:contextualSpacing/>
              <w:rPr>
                <w:rFonts w:cstheme="minorHAnsi"/>
                <w:sz w:val="24"/>
                <w:szCs w:val="24"/>
                <w:lang w:val="ro-RO"/>
              </w:rPr>
            </w:pPr>
            <w:r>
              <w:rPr>
                <w:rFonts w:cstheme="minorHAnsi"/>
                <w:sz w:val="24"/>
                <w:szCs w:val="24"/>
                <w:lang w:val="ro-RO"/>
              </w:rPr>
              <w:t xml:space="preserve">10 </w:t>
            </w:r>
            <w:proofErr w:type="spellStart"/>
            <w:r>
              <w:rPr>
                <w:rFonts w:cstheme="minorHAnsi"/>
                <w:sz w:val="24"/>
                <w:szCs w:val="24"/>
                <w:lang w:val="ro-RO"/>
              </w:rPr>
              <w:t>pseudolive</w:t>
            </w:r>
            <w:proofErr w:type="spellEnd"/>
            <w:r>
              <w:rPr>
                <w:rFonts w:cstheme="minorHAnsi"/>
                <w:sz w:val="24"/>
                <w:szCs w:val="24"/>
                <w:lang w:val="ro-RO"/>
              </w:rPr>
              <w:t xml:space="preserve">-uri „Alege ce mănânci!” de 1,5 minute pentru rețelele de socializare </w:t>
            </w:r>
          </w:p>
        </w:tc>
        <w:tc>
          <w:tcPr>
            <w:tcW w:w="2790" w:type="dxa"/>
          </w:tcPr>
          <w:p w14:paraId="1E5C3D3F" w14:textId="77777777" w:rsidR="00624B50" w:rsidRDefault="00624B50" w:rsidP="00AE2EC8">
            <w:pPr>
              <w:jc w:val="both"/>
              <w:rPr>
                <w:rFonts w:cstheme="minorHAnsi"/>
                <w:sz w:val="24"/>
                <w:szCs w:val="24"/>
                <w:lang w:val="ro-RO"/>
              </w:rPr>
            </w:pPr>
            <w:r>
              <w:rPr>
                <w:rFonts w:cstheme="minorHAnsi"/>
                <w:sz w:val="24"/>
                <w:szCs w:val="24"/>
                <w:lang w:val="ro-RO"/>
              </w:rPr>
              <w:t>16 august 2021</w:t>
            </w:r>
          </w:p>
          <w:p w14:paraId="53A658FA" w14:textId="77777777" w:rsidR="00624B50" w:rsidRDefault="00624B50" w:rsidP="00AE2EC8">
            <w:pPr>
              <w:jc w:val="both"/>
              <w:rPr>
                <w:rFonts w:cstheme="minorHAnsi"/>
                <w:sz w:val="24"/>
                <w:szCs w:val="24"/>
                <w:lang w:val="ro-RO"/>
              </w:rPr>
            </w:pPr>
          </w:p>
          <w:p w14:paraId="2FB0466A" w14:textId="77777777" w:rsidR="00624B50" w:rsidRDefault="00624B50" w:rsidP="00AE2EC8">
            <w:pPr>
              <w:jc w:val="both"/>
              <w:rPr>
                <w:rFonts w:cstheme="minorHAnsi"/>
                <w:sz w:val="24"/>
                <w:szCs w:val="24"/>
                <w:lang w:val="ro-RO"/>
              </w:rPr>
            </w:pPr>
          </w:p>
          <w:p w14:paraId="188A10F3" w14:textId="77777777" w:rsidR="00624B50" w:rsidRDefault="00624B50" w:rsidP="00AE2EC8">
            <w:pPr>
              <w:jc w:val="both"/>
              <w:rPr>
                <w:rFonts w:cstheme="minorHAnsi"/>
                <w:sz w:val="24"/>
                <w:szCs w:val="24"/>
                <w:lang w:val="ro-RO"/>
              </w:rPr>
            </w:pPr>
            <w:r>
              <w:rPr>
                <w:rFonts w:cstheme="minorHAnsi"/>
                <w:sz w:val="24"/>
                <w:szCs w:val="24"/>
                <w:lang w:val="ro-RO"/>
              </w:rPr>
              <w:t>16 august 2021</w:t>
            </w:r>
          </w:p>
          <w:p w14:paraId="03B8F5D9" w14:textId="77777777" w:rsidR="00624B50" w:rsidRDefault="00624B50" w:rsidP="00AE2EC8">
            <w:pPr>
              <w:jc w:val="both"/>
              <w:rPr>
                <w:rFonts w:cstheme="minorHAnsi"/>
                <w:sz w:val="24"/>
                <w:szCs w:val="24"/>
                <w:lang w:val="ro-RO"/>
              </w:rPr>
            </w:pPr>
          </w:p>
          <w:p w14:paraId="69BC48D1" w14:textId="77777777" w:rsidR="00624B50" w:rsidRDefault="00624B50" w:rsidP="00AE2EC8">
            <w:pPr>
              <w:jc w:val="both"/>
              <w:rPr>
                <w:rFonts w:cstheme="minorHAnsi"/>
                <w:sz w:val="24"/>
                <w:szCs w:val="24"/>
                <w:lang w:val="ro-RO"/>
              </w:rPr>
            </w:pPr>
          </w:p>
          <w:p w14:paraId="77426299" w14:textId="77777777" w:rsidR="00624B50" w:rsidRDefault="00624B50" w:rsidP="00AE2EC8">
            <w:pPr>
              <w:jc w:val="both"/>
              <w:rPr>
                <w:rFonts w:cstheme="minorHAnsi"/>
                <w:sz w:val="24"/>
                <w:szCs w:val="24"/>
                <w:lang w:val="ro-RO"/>
              </w:rPr>
            </w:pPr>
          </w:p>
          <w:p w14:paraId="48CD7E45" w14:textId="77777777" w:rsidR="00624B50" w:rsidRDefault="00624B50" w:rsidP="00AE2EC8">
            <w:pPr>
              <w:jc w:val="both"/>
              <w:rPr>
                <w:rFonts w:cstheme="minorHAnsi"/>
                <w:sz w:val="24"/>
                <w:szCs w:val="24"/>
                <w:lang w:val="ro-RO"/>
              </w:rPr>
            </w:pPr>
            <w:r>
              <w:rPr>
                <w:rFonts w:cstheme="minorHAnsi"/>
                <w:sz w:val="24"/>
                <w:szCs w:val="24"/>
                <w:lang w:val="ro-RO"/>
              </w:rPr>
              <w:t>1 septembrie 2021</w:t>
            </w:r>
          </w:p>
          <w:p w14:paraId="0E71EC1E" w14:textId="77777777" w:rsidR="00624B50" w:rsidRDefault="00624B50" w:rsidP="00AE2EC8">
            <w:pPr>
              <w:jc w:val="both"/>
              <w:rPr>
                <w:rFonts w:cstheme="minorHAnsi"/>
                <w:sz w:val="24"/>
                <w:szCs w:val="24"/>
                <w:lang w:val="ro-RO"/>
              </w:rPr>
            </w:pPr>
          </w:p>
          <w:p w14:paraId="437C0693" w14:textId="77777777" w:rsidR="00624B50" w:rsidRDefault="00624B50" w:rsidP="00AE2EC8">
            <w:pPr>
              <w:jc w:val="both"/>
              <w:rPr>
                <w:rFonts w:cstheme="minorHAnsi"/>
                <w:sz w:val="24"/>
                <w:szCs w:val="24"/>
                <w:lang w:val="ro-RO"/>
              </w:rPr>
            </w:pPr>
          </w:p>
          <w:p w14:paraId="081520C7" w14:textId="77777777" w:rsidR="00624B50" w:rsidRDefault="00624B50" w:rsidP="00AE2EC8">
            <w:pPr>
              <w:jc w:val="both"/>
              <w:rPr>
                <w:rFonts w:cstheme="minorHAnsi"/>
                <w:sz w:val="24"/>
                <w:szCs w:val="24"/>
                <w:lang w:val="ro-RO"/>
              </w:rPr>
            </w:pPr>
          </w:p>
          <w:p w14:paraId="2D9730EF" w14:textId="77777777" w:rsidR="00624B50" w:rsidRPr="00AD5CD0" w:rsidRDefault="00624B50" w:rsidP="00AE2EC8">
            <w:pPr>
              <w:jc w:val="both"/>
              <w:rPr>
                <w:rFonts w:cstheme="minorHAnsi"/>
                <w:sz w:val="24"/>
                <w:szCs w:val="24"/>
                <w:lang w:val="ro-RO"/>
              </w:rPr>
            </w:pPr>
            <w:r>
              <w:rPr>
                <w:rFonts w:cstheme="minorHAnsi"/>
                <w:sz w:val="24"/>
                <w:szCs w:val="24"/>
                <w:lang w:val="ro-RO"/>
              </w:rPr>
              <w:t>1 – 30 septembrie 2021</w:t>
            </w:r>
          </w:p>
        </w:tc>
      </w:tr>
      <w:tr w:rsidR="00624B50" w:rsidRPr="00AD5CD0" w14:paraId="74C3D904" w14:textId="77777777" w:rsidTr="00AE2EC8">
        <w:trPr>
          <w:trHeight w:val="577"/>
        </w:trPr>
        <w:tc>
          <w:tcPr>
            <w:tcW w:w="2520" w:type="dxa"/>
            <w:vAlign w:val="center"/>
          </w:tcPr>
          <w:p w14:paraId="6E5A4742" w14:textId="77777777" w:rsidR="00624B50" w:rsidRPr="00AD5CD0" w:rsidRDefault="00624B50" w:rsidP="00AE2EC8">
            <w:pPr>
              <w:rPr>
                <w:rFonts w:cstheme="minorHAnsi"/>
                <w:sz w:val="24"/>
                <w:szCs w:val="24"/>
                <w:lang w:val="ro-RO"/>
              </w:rPr>
            </w:pPr>
            <w:r w:rsidRPr="00AD5CD0">
              <w:rPr>
                <w:rFonts w:cstheme="minorHAnsi"/>
                <w:sz w:val="24"/>
                <w:szCs w:val="24"/>
                <w:lang w:val="ro-RO"/>
              </w:rPr>
              <w:t>Alte produse</w:t>
            </w:r>
          </w:p>
          <w:p w14:paraId="186C8EAA" w14:textId="77777777" w:rsidR="00624B50" w:rsidRPr="00AD5CD0" w:rsidRDefault="00624B50" w:rsidP="00AE2EC8">
            <w:pPr>
              <w:rPr>
                <w:rFonts w:cstheme="minorHAnsi"/>
                <w:sz w:val="24"/>
                <w:szCs w:val="24"/>
                <w:lang w:val="ro-RO"/>
              </w:rPr>
            </w:pPr>
          </w:p>
        </w:tc>
        <w:tc>
          <w:tcPr>
            <w:tcW w:w="4230" w:type="dxa"/>
          </w:tcPr>
          <w:p w14:paraId="17A9C197" w14:textId="77777777" w:rsidR="00624B50" w:rsidRDefault="00624B50" w:rsidP="00624B50">
            <w:pPr>
              <w:numPr>
                <w:ilvl w:val="0"/>
                <w:numId w:val="10"/>
              </w:numPr>
              <w:ind w:left="348"/>
              <w:contextualSpacing/>
              <w:rPr>
                <w:rFonts w:cstheme="minorHAnsi"/>
                <w:sz w:val="24"/>
                <w:szCs w:val="24"/>
                <w:lang w:val="ro-RO"/>
              </w:rPr>
            </w:pPr>
            <w:r>
              <w:rPr>
                <w:rFonts w:cstheme="minorHAnsi"/>
                <w:sz w:val="24"/>
                <w:szCs w:val="24"/>
                <w:lang w:val="ro-RO"/>
              </w:rPr>
              <w:t xml:space="preserve">Eveniment de lansare/încheiere a Campaniei </w:t>
            </w:r>
          </w:p>
          <w:p w14:paraId="66746950" w14:textId="77777777" w:rsidR="00624B50" w:rsidRDefault="00624B50" w:rsidP="00624B50">
            <w:pPr>
              <w:numPr>
                <w:ilvl w:val="0"/>
                <w:numId w:val="10"/>
              </w:numPr>
              <w:ind w:left="348"/>
              <w:contextualSpacing/>
              <w:rPr>
                <w:rFonts w:cstheme="minorHAnsi"/>
                <w:sz w:val="24"/>
                <w:szCs w:val="24"/>
                <w:lang w:val="ro-RO"/>
              </w:rPr>
            </w:pPr>
            <w:r>
              <w:rPr>
                <w:rFonts w:cstheme="minorHAnsi"/>
                <w:sz w:val="24"/>
                <w:szCs w:val="24"/>
                <w:lang w:val="ro-RO"/>
              </w:rPr>
              <w:t>4 comunicate de presă</w:t>
            </w:r>
          </w:p>
          <w:p w14:paraId="1AF90964" w14:textId="77777777" w:rsidR="00624B50" w:rsidRPr="00AD5CD0" w:rsidRDefault="00624B50" w:rsidP="00624B50">
            <w:pPr>
              <w:numPr>
                <w:ilvl w:val="0"/>
                <w:numId w:val="10"/>
              </w:numPr>
              <w:ind w:left="348"/>
              <w:contextualSpacing/>
              <w:rPr>
                <w:rFonts w:cstheme="minorHAnsi"/>
                <w:sz w:val="24"/>
                <w:szCs w:val="24"/>
                <w:lang w:val="ro-RO"/>
              </w:rPr>
            </w:pPr>
            <w:r w:rsidRPr="00AD5CD0">
              <w:rPr>
                <w:rFonts w:cstheme="minorHAnsi"/>
                <w:sz w:val="24"/>
                <w:szCs w:val="24"/>
                <w:lang w:val="ro-RO"/>
              </w:rPr>
              <w:t>Poster, A1, color, în limbile română și rusă, pentru distribuire în CS</w:t>
            </w:r>
            <w:r>
              <w:rPr>
                <w:rFonts w:cstheme="minorHAnsi"/>
                <w:sz w:val="24"/>
                <w:szCs w:val="24"/>
                <w:lang w:val="ro-RO"/>
              </w:rPr>
              <w:t>, CSP</w:t>
            </w:r>
            <w:r w:rsidRPr="00AD5CD0">
              <w:rPr>
                <w:rFonts w:cstheme="minorHAnsi"/>
                <w:sz w:val="24"/>
                <w:szCs w:val="24"/>
                <w:lang w:val="ro-RO"/>
              </w:rPr>
              <w:t xml:space="preserve"> și rețeaua de Școli </w:t>
            </w:r>
            <w:r>
              <w:rPr>
                <w:rFonts w:cstheme="minorHAnsi"/>
                <w:sz w:val="24"/>
                <w:szCs w:val="24"/>
                <w:lang w:val="ro-RO"/>
              </w:rPr>
              <w:t xml:space="preserve"> care promovează </w:t>
            </w:r>
            <w:r w:rsidRPr="00AD5CD0">
              <w:rPr>
                <w:rFonts w:cstheme="minorHAnsi"/>
                <w:sz w:val="24"/>
                <w:szCs w:val="24"/>
                <w:lang w:val="ro-RO"/>
              </w:rPr>
              <w:t>sănăt</w:t>
            </w:r>
            <w:r>
              <w:rPr>
                <w:rFonts w:cstheme="minorHAnsi"/>
                <w:sz w:val="24"/>
                <w:szCs w:val="24"/>
                <w:lang w:val="ro-RO"/>
              </w:rPr>
              <w:t xml:space="preserve">atea </w:t>
            </w:r>
            <w:r w:rsidRPr="00AD5CD0">
              <w:rPr>
                <w:rFonts w:cstheme="minorHAnsi"/>
                <w:sz w:val="24"/>
                <w:szCs w:val="24"/>
                <w:lang w:val="ro-RO"/>
              </w:rPr>
              <w:t>(design);</w:t>
            </w:r>
          </w:p>
          <w:p w14:paraId="5EEA074F" w14:textId="77777777" w:rsidR="00624B50" w:rsidRPr="00AD5CD0" w:rsidRDefault="00624B50" w:rsidP="00624B50">
            <w:pPr>
              <w:numPr>
                <w:ilvl w:val="0"/>
                <w:numId w:val="10"/>
              </w:numPr>
              <w:ind w:left="348"/>
              <w:contextualSpacing/>
              <w:rPr>
                <w:rFonts w:cstheme="minorHAnsi"/>
                <w:sz w:val="24"/>
                <w:szCs w:val="24"/>
                <w:lang w:val="ro-RO"/>
              </w:rPr>
            </w:pPr>
            <w:r>
              <w:rPr>
                <w:rFonts w:cstheme="minorHAnsi"/>
                <w:sz w:val="24"/>
                <w:szCs w:val="24"/>
                <w:lang w:val="ro-RO"/>
              </w:rPr>
              <w:lastRenderedPageBreak/>
              <w:t xml:space="preserve">Semne de carte pentru distribuire în  </w:t>
            </w:r>
            <w:r w:rsidRPr="00C10204">
              <w:rPr>
                <w:rFonts w:cstheme="minorHAnsi"/>
                <w:sz w:val="24"/>
                <w:szCs w:val="24"/>
                <w:lang w:val="ro-RO"/>
              </w:rPr>
              <w:t>rețeaua de Școli  care promovează sănătatea</w:t>
            </w:r>
            <w:r>
              <w:rPr>
                <w:rFonts w:cstheme="minorHAnsi"/>
                <w:sz w:val="24"/>
                <w:szCs w:val="24"/>
                <w:lang w:val="ro-RO"/>
              </w:rPr>
              <w:t xml:space="preserve">, rețeaua NOVATECA, biblioteci </w:t>
            </w:r>
            <w:r w:rsidRPr="00AD5CD0">
              <w:rPr>
                <w:rFonts w:cstheme="minorHAnsi"/>
                <w:sz w:val="24"/>
                <w:szCs w:val="24"/>
                <w:lang w:val="ro-RO"/>
              </w:rPr>
              <w:t>(design);</w:t>
            </w:r>
          </w:p>
          <w:p w14:paraId="53275490" w14:textId="77777777" w:rsidR="00624B50" w:rsidRDefault="00624B50" w:rsidP="00624B50">
            <w:pPr>
              <w:numPr>
                <w:ilvl w:val="0"/>
                <w:numId w:val="10"/>
              </w:numPr>
              <w:ind w:left="348"/>
              <w:contextualSpacing/>
              <w:rPr>
                <w:rFonts w:cstheme="minorHAnsi"/>
                <w:sz w:val="24"/>
                <w:szCs w:val="24"/>
                <w:lang w:val="ro-RO"/>
              </w:rPr>
            </w:pPr>
            <w:proofErr w:type="spellStart"/>
            <w:r>
              <w:rPr>
                <w:rFonts w:cstheme="minorHAnsi"/>
                <w:sz w:val="24"/>
                <w:szCs w:val="24"/>
                <w:lang w:val="ro-RO"/>
              </w:rPr>
              <w:t>Flyer-infografic</w:t>
            </w:r>
            <w:proofErr w:type="spellEnd"/>
            <w:r>
              <w:rPr>
                <w:rFonts w:cstheme="minorHAnsi"/>
                <w:sz w:val="24"/>
                <w:szCs w:val="24"/>
                <w:lang w:val="ro-RO"/>
              </w:rPr>
              <w:t xml:space="preserve">, A5, pentru distribuirea în </w:t>
            </w:r>
            <w:r w:rsidRPr="00AD5CD0">
              <w:rPr>
                <w:rFonts w:cstheme="minorHAnsi"/>
                <w:sz w:val="24"/>
                <w:szCs w:val="24"/>
                <w:lang w:val="ro-RO"/>
              </w:rPr>
              <w:t>CS</w:t>
            </w:r>
            <w:r>
              <w:rPr>
                <w:rFonts w:cstheme="minorHAnsi"/>
                <w:sz w:val="24"/>
                <w:szCs w:val="24"/>
                <w:lang w:val="ro-RO"/>
              </w:rPr>
              <w:t>, CSP</w:t>
            </w:r>
            <w:r w:rsidRPr="00AD5CD0">
              <w:rPr>
                <w:rFonts w:cstheme="minorHAnsi"/>
                <w:sz w:val="24"/>
                <w:szCs w:val="24"/>
                <w:lang w:val="ro-RO"/>
              </w:rPr>
              <w:t xml:space="preserve"> și rețeaua de Școli </w:t>
            </w:r>
            <w:r>
              <w:rPr>
                <w:rFonts w:cstheme="minorHAnsi"/>
                <w:sz w:val="24"/>
                <w:szCs w:val="24"/>
                <w:lang w:val="ro-RO"/>
              </w:rPr>
              <w:t xml:space="preserve"> care promovează </w:t>
            </w:r>
            <w:r w:rsidRPr="00AD5CD0">
              <w:rPr>
                <w:rFonts w:cstheme="minorHAnsi"/>
                <w:sz w:val="24"/>
                <w:szCs w:val="24"/>
                <w:lang w:val="ro-RO"/>
              </w:rPr>
              <w:t>sănăt</w:t>
            </w:r>
            <w:r>
              <w:rPr>
                <w:rFonts w:cstheme="minorHAnsi"/>
                <w:sz w:val="24"/>
                <w:szCs w:val="24"/>
                <w:lang w:val="ro-RO"/>
              </w:rPr>
              <w:t xml:space="preserve">atea </w:t>
            </w:r>
            <w:r w:rsidRPr="00AD5CD0">
              <w:rPr>
                <w:rFonts w:cstheme="minorHAnsi"/>
                <w:sz w:val="24"/>
                <w:szCs w:val="24"/>
                <w:lang w:val="ro-RO"/>
              </w:rPr>
              <w:t>(design)</w:t>
            </w:r>
            <w:r>
              <w:rPr>
                <w:rFonts w:cstheme="minorHAnsi"/>
                <w:sz w:val="24"/>
                <w:szCs w:val="24"/>
                <w:lang w:val="ro-RO"/>
              </w:rPr>
              <w:t>;</w:t>
            </w:r>
          </w:p>
          <w:p w14:paraId="26E4039D" w14:textId="77777777" w:rsidR="00624B50" w:rsidRPr="00AD5CD0" w:rsidRDefault="00624B50" w:rsidP="00624B50">
            <w:pPr>
              <w:numPr>
                <w:ilvl w:val="0"/>
                <w:numId w:val="10"/>
              </w:numPr>
              <w:ind w:left="348"/>
              <w:contextualSpacing/>
              <w:rPr>
                <w:rFonts w:cstheme="minorHAnsi"/>
                <w:sz w:val="24"/>
                <w:szCs w:val="24"/>
                <w:lang w:val="ro-RO"/>
              </w:rPr>
            </w:pPr>
            <w:r>
              <w:rPr>
                <w:rFonts w:cstheme="minorHAnsi"/>
                <w:sz w:val="24"/>
                <w:szCs w:val="24"/>
                <w:lang w:val="ro-RO"/>
              </w:rPr>
              <w:t>P</w:t>
            </w:r>
            <w:r w:rsidRPr="00AD5CD0">
              <w:rPr>
                <w:rFonts w:cstheme="minorHAnsi"/>
                <w:sz w:val="24"/>
                <w:szCs w:val="24"/>
                <w:lang w:val="ro-RO"/>
              </w:rPr>
              <w:t>anouri informative</w:t>
            </w:r>
            <w:r>
              <w:rPr>
                <w:rFonts w:cstheme="minorHAnsi"/>
                <w:sz w:val="24"/>
                <w:szCs w:val="24"/>
                <w:lang w:val="ro-RO"/>
              </w:rPr>
              <w:t xml:space="preserve"> ale campaniei „Alege ce mănânci!” pentru instituțiile medico-sanitare publice și CSP </w:t>
            </w:r>
            <w:r w:rsidRPr="00AD5CD0">
              <w:rPr>
                <w:rFonts w:cstheme="minorHAnsi"/>
                <w:sz w:val="24"/>
                <w:szCs w:val="24"/>
                <w:lang w:val="ro-RO"/>
              </w:rPr>
              <w:t>(design)</w:t>
            </w:r>
            <w:r>
              <w:rPr>
                <w:rFonts w:cstheme="minorHAnsi"/>
                <w:sz w:val="24"/>
                <w:szCs w:val="24"/>
                <w:lang w:val="ro-RO"/>
              </w:rPr>
              <w:t>.</w:t>
            </w:r>
          </w:p>
        </w:tc>
        <w:tc>
          <w:tcPr>
            <w:tcW w:w="2790" w:type="dxa"/>
          </w:tcPr>
          <w:p w14:paraId="146B55B6" w14:textId="77777777" w:rsidR="00624B50" w:rsidRPr="00AD5CD0" w:rsidRDefault="00624B50" w:rsidP="00AE2EC8">
            <w:pPr>
              <w:jc w:val="both"/>
              <w:rPr>
                <w:rFonts w:cstheme="minorHAnsi"/>
                <w:sz w:val="24"/>
                <w:szCs w:val="24"/>
                <w:lang w:val="ro-RO"/>
              </w:rPr>
            </w:pPr>
            <w:r>
              <w:rPr>
                <w:rFonts w:cstheme="minorHAnsi"/>
                <w:sz w:val="24"/>
                <w:szCs w:val="24"/>
                <w:lang w:val="ro-RO"/>
              </w:rPr>
              <w:lastRenderedPageBreak/>
              <w:t xml:space="preserve">20 august </w:t>
            </w:r>
            <w:r w:rsidRPr="00AD5CD0">
              <w:rPr>
                <w:rFonts w:cstheme="minorHAnsi"/>
                <w:sz w:val="24"/>
                <w:szCs w:val="24"/>
                <w:lang w:val="ro-RO"/>
              </w:rPr>
              <w:t>202</w:t>
            </w:r>
            <w:r>
              <w:rPr>
                <w:rFonts w:cstheme="minorHAnsi"/>
                <w:sz w:val="24"/>
                <w:szCs w:val="24"/>
                <w:lang w:val="ro-RO"/>
              </w:rPr>
              <w:t>1</w:t>
            </w:r>
          </w:p>
        </w:tc>
      </w:tr>
      <w:tr w:rsidR="00624B50" w:rsidRPr="00AD5CD0" w14:paraId="0341ABF0" w14:textId="77777777" w:rsidTr="00AE2EC8">
        <w:trPr>
          <w:trHeight w:val="577"/>
        </w:trPr>
        <w:tc>
          <w:tcPr>
            <w:tcW w:w="2520" w:type="dxa"/>
            <w:vAlign w:val="center"/>
          </w:tcPr>
          <w:p w14:paraId="18696D9C" w14:textId="77777777" w:rsidR="00624B50" w:rsidRPr="00AD5CD0" w:rsidRDefault="00624B50" w:rsidP="00AE2EC8">
            <w:pPr>
              <w:rPr>
                <w:rFonts w:cstheme="minorHAnsi"/>
                <w:sz w:val="24"/>
                <w:szCs w:val="24"/>
                <w:lang w:val="ro-RO"/>
              </w:rPr>
            </w:pPr>
            <w:r w:rsidRPr="00AD5CD0">
              <w:rPr>
                <w:rFonts w:cstheme="minorHAnsi"/>
                <w:sz w:val="24"/>
                <w:szCs w:val="24"/>
                <w:lang w:val="ro-RO"/>
              </w:rPr>
              <w:t>Focus group pre- campanie</w:t>
            </w:r>
          </w:p>
        </w:tc>
        <w:tc>
          <w:tcPr>
            <w:tcW w:w="4230" w:type="dxa"/>
          </w:tcPr>
          <w:p w14:paraId="1F9EB697" w14:textId="77777777" w:rsidR="00624B50" w:rsidRPr="00AD5CD0" w:rsidRDefault="00624B50" w:rsidP="00AE2EC8">
            <w:pPr>
              <w:rPr>
                <w:rFonts w:cstheme="minorHAnsi"/>
                <w:sz w:val="24"/>
                <w:szCs w:val="24"/>
                <w:lang w:val="ro-RO"/>
              </w:rPr>
            </w:pPr>
            <w:r w:rsidRPr="00AD5CD0">
              <w:rPr>
                <w:rFonts w:cstheme="minorHAnsi"/>
                <w:sz w:val="24"/>
                <w:szCs w:val="24"/>
                <w:lang w:val="ro-RO"/>
              </w:rPr>
              <w:t xml:space="preserve">O cercetare a calității mesajelor și materialelor </w:t>
            </w:r>
            <w:r>
              <w:rPr>
                <w:rFonts w:cstheme="minorHAnsi"/>
                <w:sz w:val="24"/>
                <w:szCs w:val="24"/>
                <w:lang w:val="ro-RO"/>
              </w:rPr>
              <w:t xml:space="preserve">care să definească calitatea mesajelor, în special: claritatea </w:t>
            </w:r>
            <w:r w:rsidRPr="00AD5CD0">
              <w:rPr>
                <w:rFonts w:cstheme="minorHAnsi"/>
                <w:sz w:val="24"/>
                <w:szCs w:val="24"/>
                <w:lang w:val="ro-RO"/>
              </w:rPr>
              <w:t>accesibil</w:t>
            </w:r>
            <w:r>
              <w:rPr>
                <w:rFonts w:cstheme="minorHAnsi"/>
                <w:sz w:val="24"/>
                <w:szCs w:val="24"/>
                <w:lang w:val="ro-RO"/>
              </w:rPr>
              <w:t>itatea</w:t>
            </w:r>
            <w:r w:rsidRPr="00AD5CD0">
              <w:rPr>
                <w:rFonts w:cstheme="minorHAnsi"/>
                <w:sz w:val="24"/>
                <w:szCs w:val="24"/>
                <w:lang w:val="ro-RO"/>
              </w:rPr>
              <w:t>, atractiv</w:t>
            </w:r>
            <w:r>
              <w:rPr>
                <w:rFonts w:cstheme="minorHAnsi"/>
                <w:sz w:val="24"/>
                <w:szCs w:val="24"/>
                <w:lang w:val="ro-RO"/>
              </w:rPr>
              <w:t>itatea</w:t>
            </w:r>
            <w:r w:rsidRPr="00AD5CD0">
              <w:rPr>
                <w:rFonts w:cstheme="minorHAnsi"/>
                <w:sz w:val="24"/>
                <w:szCs w:val="24"/>
                <w:lang w:val="ro-RO"/>
              </w:rPr>
              <w:t xml:space="preserve">, </w:t>
            </w:r>
            <w:proofErr w:type="spellStart"/>
            <w:r w:rsidRPr="00AD5CD0">
              <w:rPr>
                <w:rFonts w:cstheme="minorHAnsi"/>
                <w:sz w:val="24"/>
                <w:szCs w:val="24"/>
                <w:lang w:val="ro-RO"/>
              </w:rPr>
              <w:t>memorabil</w:t>
            </w:r>
            <w:r>
              <w:rPr>
                <w:rFonts w:cstheme="minorHAnsi"/>
                <w:sz w:val="24"/>
                <w:szCs w:val="24"/>
                <w:lang w:val="ro-RO"/>
              </w:rPr>
              <w:t>itatea</w:t>
            </w:r>
            <w:proofErr w:type="spellEnd"/>
            <w:r>
              <w:rPr>
                <w:rFonts w:cstheme="minorHAnsi"/>
                <w:sz w:val="24"/>
                <w:szCs w:val="24"/>
                <w:lang w:val="ro-RO"/>
              </w:rPr>
              <w:t xml:space="preserve"> </w:t>
            </w:r>
            <w:r w:rsidRPr="00AD5CD0">
              <w:rPr>
                <w:rFonts w:cstheme="minorHAnsi"/>
                <w:sz w:val="24"/>
                <w:szCs w:val="24"/>
                <w:lang w:val="ro-RO"/>
              </w:rPr>
              <w:t>pentru grupurile-țintă; corespund</w:t>
            </w:r>
            <w:r>
              <w:rPr>
                <w:rFonts w:cstheme="minorHAnsi"/>
                <w:sz w:val="24"/>
                <w:szCs w:val="24"/>
                <w:lang w:val="ro-RO"/>
              </w:rPr>
              <w:t>erea</w:t>
            </w:r>
            <w:r w:rsidRPr="00AD5CD0">
              <w:rPr>
                <w:rFonts w:cstheme="minorHAnsi"/>
                <w:sz w:val="24"/>
                <w:szCs w:val="24"/>
                <w:lang w:val="ro-RO"/>
              </w:rPr>
              <w:t xml:space="preserve"> mesajelor </w:t>
            </w:r>
            <w:r>
              <w:rPr>
                <w:rFonts w:cstheme="minorHAnsi"/>
                <w:sz w:val="24"/>
                <w:szCs w:val="24"/>
                <w:lang w:val="ro-RO"/>
              </w:rPr>
              <w:t xml:space="preserve">pentru canalele de </w:t>
            </w:r>
            <w:r w:rsidRPr="00AD5CD0">
              <w:rPr>
                <w:rFonts w:cstheme="minorHAnsi"/>
                <w:sz w:val="24"/>
                <w:szCs w:val="24"/>
                <w:lang w:val="ro-RO"/>
              </w:rPr>
              <w:t>distribu</w:t>
            </w:r>
            <w:r>
              <w:rPr>
                <w:rFonts w:cstheme="minorHAnsi"/>
                <w:sz w:val="24"/>
                <w:szCs w:val="24"/>
                <w:lang w:val="ro-RO"/>
              </w:rPr>
              <w:t>ție</w:t>
            </w:r>
            <w:r w:rsidRPr="00AD5CD0">
              <w:rPr>
                <w:rFonts w:cstheme="minorHAnsi"/>
                <w:sz w:val="24"/>
                <w:szCs w:val="24"/>
                <w:lang w:val="ro-RO"/>
              </w:rPr>
              <w:t xml:space="preserve">. </w:t>
            </w:r>
          </w:p>
        </w:tc>
        <w:tc>
          <w:tcPr>
            <w:tcW w:w="2790" w:type="dxa"/>
          </w:tcPr>
          <w:p w14:paraId="26CF8C2F" w14:textId="77777777" w:rsidR="00624B50" w:rsidRPr="00AD5CD0" w:rsidRDefault="00624B50" w:rsidP="00AE2EC8">
            <w:pPr>
              <w:jc w:val="both"/>
              <w:rPr>
                <w:rFonts w:cstheme="minorHAnsi"/>
                <w:sz w:val="24"/>
                <w:szCs w:val="24"/>
                <w:lang w:val="ro-RO"/>
              </w:rPr>
            </w:pPr>
            <w:r>
              <w:rPr>
                <w:rFonts w:cstheme="minorHAnsi"/>
                <w:sz w:val="24"/>
                <w:szCs w:val="24"/>
                <w:lang w:val="ro-RO"/>
              </w:rPr>
              <w:t>20 iulie</w:t>
            </w:r>
            <w:r w:rsidRPr="00AD5CD0">
              <w:rPr>
                <w:rFonts w:cstheme="minorHAnsi"/>
                <w:sz w:val="24"/>
                <w:szCs w:val="24"/>
                <w:lang w:val="ro-RO"/>
              </w:rPr>
              <w:t xml:space="preserve"> 202</w:t>
            </w:r>
            <w:r>
              <w:rPr>
                <w:rFonts w:cstheme="minorHAnsi"/>
                <w:sz w:val="24"/>
                <w:szCs w:val="24"/>
                <w:lang w:val="ro-RO"/>
              </w:rPr>
              <w:t>1</w:t>
            </w:r>
          </w:p>
        </w:tc>
      </w:tr>
      <w:tr w:rsidR="00624B50" w:rsidRPr="00AD5CD0" w14:paraId="34C15315" w14:textId="77777777" w:rsidTr="00AE2EC8">
        <w:trPr>
          <w:trHeight w:val="577"/>
        </w:trPr>
        <w:tc>
          <w:tcPr>
            <w:tcW w:w="2520" w:type="dxa"/>
            <w:vAlign w:val="center"/>
          </w:tcPr>
          <w:p w14:paraId="096DC6E5" w14:textId="77777777" w:rsidR="00624B50" w:rsidRPr="00AD5CD0" w:rsidRDefault="00624B50" w:rsidP="00AE2EC8">
            <w:pPr>
              <w:rPr>
                <w:rFonts w:cstheme="minorHAnsi"/>
                <w:sz w:val="24"/>
                <w:szCs w:val="24"/>
                <w:lang w:val="ro-RO"/>
              </w:rPr>
            </w:pPr>
            <w:r w:rsidRPr="00AD5CD0">
              <w:rPr>
                <w:rFonts w:cstheme="minorHAnsi"/>
                <w:sz w:val="24"/>
                <w:szCs w:val="24"/>
                <w:lang w:val="ro-RO"/>
              </w:rPr>
              <w:t>Focus group</w:t>
            </w:r>
          </w:p>
          <w:p w14:paraId="5373F537" w14:textId="77777777" w:rsidR="00624B50" w:rsidRPr="00AD5CD0" w:rsidRDefault="00624B50" w:rsidP="00AE2EC8">
            <w:pPr>
              <w:rPr>
                <w:rFonts w:cstheme="minorHAnsi"/>
                <w:sz w:val="24"/>
                <w:szCs w:val="24"/>
                <w:lang w:val="ro-RO"/>
              </w:rPr>
            </w:pPr>
            <w:r w:rsidRPr="00AD5CD0">
              <w:rPr>
                <w:rFonts w:cstheme="minorHAnsi"/>
                <w:sz w:val="24"/>
                <w:szCs w:val="24"/>
                <w:lang w:val="ro-RO"/>
              </w:rPr>
              <w:t>post-campanie</w:t>
            </w:r>
          </w:p>
        </w:tc>
        <w:tc>
          <w:tcPr>
            <w:tcW w:w="4230" w:type="dxa"/>
          </w:tcPr>
          <w:p w14:paraId="22932E64" w14:textId="77777777" w:rsidR="00624B50" w:rsidRPr="00AD5CD0" w:rsidRDefault="00624B50" w:rsidP="00AE2EC8">
            <w:pPr>
              <w:rPr>
                <w:rFonts w:cstheme="minorHAnsi"/>
                <w:sz w:val="24"/>
                <w:szCs w:val="24"/>
                <w:lang w:val="ro-RO"/>
              </w:rPr>
            </w:pPr>
            <w:r w:rsidRPr="00AD5CD0">
              <w:rPr>
                <w:rFonts w:cstheme="minorHAnsi"/>
                <w:sz w:val="24"/>
                <w:szCs w:val="24"/>
                <w:lang w:val="ro-RO"/>
              </w:rPr>
              <w:t>Cercetare a impactului calitativ al campaniei, sau dacă mesajele au fost recognoscibile, reținute, convingătoare pentru fiecare dintre grupurile-țintă  și dacă reprezentanții grupurilor-țintă sunt dispuși să întreprindă acțiuni în legătură cu informația aflată din campanie.</w:t>
            </w:r>
          </w:p>
        </w:tc>
        <w:tc>
          <w:tcPr>
            <w:tcW w:w="2790" w:type="dxa"/>
          </w:tcPr>
          <w:p w14:paraId="036780B5" w14:textId="77777777" w:rsidR="00624B50" w:rsidRPr="00AD5CD0" w:rsidRDefault="00624B50" w:rsidP="00AE2EC8">
            <w:pPr>
              <w:jc w:val="both"/>
              <w:rPr>
                <w:rFonts w:cstheme="minorHAnsi"/>
                <w:sz w:val="24"/>
                <w:szCs w:val="24"/>
                <w:lang w:val="ro-RO"/>
              </w:rPr>
            </w:pPr>
            <w:r>
              <w:rPr>
                <w:rFonts w:cstheme="minorHAnsi"/>
                <w:sz w:val="24"/>
                <w:szCs w:val="24"/>
                <w:lang w:val="ro-RO"/>
              </w:rPr>
              <w:t xml:space="preserve"> 20 septembrie </w:t>
            </w:r>
            <w:r w:rsidRPr="00AD5CD0">
              <w:rPr>
                <w:rFonts w:cstheme="minorHAnsi"/>
                <w:sz w:val="24"/>
                <w:szCs w:val="24"/>
                <w:lang w:val="ro-RO"/>
              </w:rPr>
              <w:t>202</w:t>
            </w:r>
            <w:r>
              <w:rPr>
                <w:rFonts w:cstheme="minorHAnsi"/>
                <w:sz w:val="24"/>
                <w:szCs w:val="24"/>
                <w:lang w:val="ro-RO"/>
              </w:rPr>
              <w:t>1</w:t>
            </w:r>
          </w:p>
        </w:tc>
      </w:tr>
      <w:tr w:rsidR="00624B50" w:rsidRPr="00AD5CD0" w14:paraId="18093AB5" w14:textId="77777777" w:rsidTr="00AE2EC8">
        <w:trPr>
          <w:trHeight w:val="577"/>
        </w:trPr>
        <w:tc>
          <w:tcPr>
            <w:tcW w:w="2520" w:type="dxa"/>
            <w:vAlign w:val="center"/>
          </w:tcPr>
          <w:p w14:paraId="779D105C" w14:textId="77777777" w:rsidR="00624B50" w:rsidRPr="00AD5CD0" w:rsidRDefault="00624B50" w:rsidP="00AE2EC8">
            <w:pPr>
              <w:rPr>
                <w:rFonts w:cstheme="minorHAnsi"/>
                <w:sz w:val="24"/>
                <w:szCs w:val="24"/>
                <w:lang w:val="ro-RO"/>
              </w:rPr>
            </w:pPr>
            <w:r w:rsidRPr="00AD5CD0">
              <w:rPr>
                <w:rFonts w:cstheme="minorHAnsi"/>
                <w:sz w:val="24"/>
                <w:szCs w:val="24"/>
                <w:lang w:val="ro-RO"/>
              </w:rPr>
              <w:t>Raport</w:t>
            </w:r>
          </w:p>
          <w:p w14:paraId="5F89A16A" w14:textId="77777777" w:rsidR="00624B50" w:rsidRPr="00AD5CD0" w:rsidRDefault="00624B50" w:rsidP="00AE2EC8">
            <w:pPr>
              <w:rPr>
                <w:rFonts w:cstheme="minorHAnsi"/>
                <w:sz w:val="24"/>
                <w:szCs w:val="24"/>
                <w:lang w:val="ro-RO"/>
              </w:rPr>
            </w:pPr>
            <w:r w:rsidRPr="00AD5CD0">
              <w:rPr>
                <w:rFonts w:cstheme="minorHAnsi"/>
                <w:sz w:val="24"/>
                <w:szCs w:val="24"/>
                <w:lang w:val="ro-RO"/>
              </w:rPr>
              <w:t>cantitativ-calitativ (de impact al campaniei)</w:t>
            </w:r>
          </w:p>
        </w:tc>
        <w:tc>
          <w:tcPr>
            <w:tcW w:w="4230" w:type="dxa"/>
          </w:tcPr>
          <w:p w14:paraId="3E02536C" w14:textId="77777777" w:rsidR="00624B50" w:rsidRPr="00AD5CD0" w:rsidRDefault="00624B50" w:rsidP="00AE2EC8">
            <w:pPr>
              <w:rPr>
                <w:rFonts w:cstheme="minorHAnsi"/>
                <w:sz w:val="24"/>
                <w:szCs w:val="24"/>
                <w:lang w:val="ro-RO"/>
              </w:rPr>
            </w:pPr>
            <w:bookmarkStart w:id="5" w:name="_Hlk31036887"/>
            <w:r w:rsidRPr="00AD5CD0">
              <w:rPr>
                <w:rFonts w:cstheme="minorHAnsi"/>
                <w:sz w:val="24"/>
                <w:szCs w:val="24"/>
                <w:lang w:val="ro-RO"/>
              </w:rPr>
              <w:t>Raportul va conține date statistice cu privire la impactul cantitativ atins din postările, plasările, diseminările materialelor campaniei.</w:t>
            </w:r>
            <w:bookmarkEnd w:id="5"/>
          </w:p>
        </w:tc>
        <w:tc>
          <w:tcPr>
            <w:tcW w:w="2790" w:type="dxa"/>
          </w:tcPr>
          <w:p w14:paraId="7A472FFF" w14:textId="77777777" w:rsidR="00624B50" w:rsidRPr="00AD5CD0" w:rsidRDefault="00624B50" w:rsidP="00AE2EC8">
            <w:pPr>
              <w:jc w:val="both"/>
              <w:rPr>
                <w:rFonts w:cstheme="minorHAnsi"/>
                <w:sz w:val="24"/>
                <w:szCs w:val="24"/>
                <w:lang w:val="ro-RO"/>
              </w:rPr>
            </w:pPr>
            <w:r>
              <w:rPr>
                <w:rFonts w:cstheme="minorHAnsi"/>
                <w:sz w:val="24"/>
                <w:szCs w:val="24"/>
                <w:lang w:val="ro-RO"/>
              </w:rPr>
              <w:t>3</w:t>
            </w:r>
            <w:r w:rsidRPr="00AD5CD0">
              <w:rPr>
                <w:rFonts w:cstheme="minorHAnsi"/>
                <w:sz w:val="24"/>
                <w:szCs w:val="24"/>
                <w:lang w:val="ro-RO"/>
              </w:rPr>
              <w:t xml:space="preserve">0 </w:t>
            </w:r>
            <w:r>
              <w:rPr>
                <w:rFonts w:cstheme="minorHAnsi"/>
                <w:sz w:val="24"/>
                <w:szCs w:val="24"/>
                <w:lang w:val="ro-RO"/>
              </w:rPr>
              <w:t xml:space="preserve">septembrie </w:t>
            </w:r>
            <w:r w:rsidRPr="00AD5CD0">
              <w:rPr>
                <w:rFonts w:cstheme="minorHAnsi"/>
                <w:sz w:val="24"/>
                <w:szCs w:val="24"/>
                <w:lang w:val="ro-RO"/>
              </w:rPr>
              <w:t>202</w:t>
            </w:r>
            <w:r>
              <w:rPr>
                <w:rFonts w:cstheme="minorHAnsi"/>
                <w:sz w:val="24"/>
                <w:szCs w:val="24"/>
                <w:lang w:val="ro-RO"/>
              </w:rPr>
              <w:t>1</w:t>
            </w:r>
          </w:p>
        </w:tc>
      </w:tr>
    </w:tbl>
    <w:p w14:paraId="351DE8FA" w14:textId="77777777" w:rsidR="00624B50" w:rsidRPr="00AD5CD0" w:rsidRDefault="00624B50" w:rsidP="00624B50">
      <w:pPr>
        <w:tabs>
          <w:tab w:val="left" w:pos="0"/>
        </w:tabs>
        <w:spacing w:after="0"/>
        <w:rPr>
          <w:rFonts w:ascii="Times New Roman" w:hAnsi="Times New Roman" w:cs="Times New Roman"/>
          <w:sz w:val="32"/>
          <w:szCs w:val="32"/>
          <w:lang w:val="ro-RO"/>
        </w:rPr>
      </w:pPr>
    </w:p>
    <w:p w14:paraId="577F93A3" w14:textId="77777777" w:rsidR="00624B50" w:rsidRPr="00AD5CD0" w:rsidRDefault="00624B50" w:rsidP="00624B50">
      <w:pPr>
        <w:pStyle w:val="Heading1"/>
        <w:spacing w:before="0"/>
        <w:rPr>
          <w:rFonts w:asciiTheme="minorHAnsi" w:hAnsiTheme="minorHAnsi" w:cstheme="minorHAnsi"/>
          <w:b/>
          <w:sz w:val="24"/>
          <w:szCs w:val="24"/>
          <w:lang w:val="ro-RO"/>
        </w:rPr>
      </w:pPr>
      <w:r w:rsidRPr="00AD5CD0">
        <w:rPr>
          <w:rFonts w:asciiTheme="minorHAnsi" w:hAnsiTheme="minorHAnsi" w:cstheme="minorHAnsi"/>
          <w:b/>
          <w:sz w:val="24"/>
          <w:szCs w:val="24"/>
          <w:lang w:val="ro-RO"/>
        </w:rPr>
        <w:t xml:space="preserve">Durata de executare </w:t>
      </w:r>
    </w:p>
    <w:p w14:paraId="544FC5BB" w14:textId="77777777" w:rsidR="00624B50" w:rsidRPr="00AD5CD0" w:rsidRDefault="00624B50" w:rsidP="00624B50">
      <w:pPr>
        <w:jc w:val="both"/>
        <w:rPr>
          <w:rFonts w:cstheme="minorHAnsi"/>
          <w:sz w:val="24"/>
          <w:szCs w:val="24"/>
          <w:lang w:val="ro-RO"/>
        </w:rPr>
      </w:pPr>
      <w:r w:rsidRPr="00AD5CD0">
        <w:rPr>
          <w:rFonts w:cstheme="minorHAnsi"/>
          <w:sz w:val="24"/>
          <w:szCs w:val="24"/>
          <w:lang w:val="ro-RO"/>
        </w:rPr>
        <w:t xml:space="preserve">Activitatea menționată va fi începe imediat ce va fi încheiat contractul de prestarea a serviciilor și va dura până la </w:t>
      </w:r>
      <w:r>
        <w:rPr>
          <w:rFonts w:cstheme="minorHAnsi"/>
          <w:b/>
          <w:bCs/>
          <w:sz w:val="24"/>
          <w:szCs w:val="24"/>
          <w:lang w:val="ro-RO"/>
        </w:rPr>
        <w:t>3</w:t>
      </w:r>
      <w:r w:rsidRPr="00AD5CD0">
        <w:rPr>
          <w:rFonts w:cstheme="minorHAnsi"/>
          <w:b/>
          <w:bCs/>
          <w:sz w:val="24"/>
          <w:szCs w:val="24"/>
          <w:lang w:val="ro-RO"/>
        </w:rPr>
        <w:t xml:space="preserve">0 </w:t>
      </w:r>
      <w:r>
        <w:rPr>
          <w:rFonts w:cstheme="minorHAnsi"/>
          <w:b/>
          <w:bCs/>
          <w:sz w:val="24"/>
          <w:szCs w:val="24"/>
          <w:lang w:val="ro-RO"/>
        </w:rPr>
        <w:t xml:space="preserve">septembrie </w:t>
      </w:r>
      <w:r w:rsidRPr="00AD5CD0">
        <w:rPr>
          <w:rFonts w:cstheme="minorHAnsi"/>
          <w:b/>
          <w:bCs/>
          <w:sz w:val="24"/>
          <w:szCs w:val="24"/>
          <w:lang w:val="ro-RO"/>
        </w:rPr>
        <w:t>202</w:t>
      </w:r>
      <w:r>
        <w:rPr>
          <w:rFonts w:cstheme="minorHAnsi"/>
          <w:b/>
          <w:bCs/>
          <w:sz w:val="24"/>
          <w:szCs w:val="24"/>
          <w:lang w:val="ro-RO"/>
        </w:rPr>
        <w:t>1</w:t>
      </w:r>
      <w:r w:rsidRPr="00AD5CD0">
        <w:rPr>
          <w:rFonts w:cstheme="minorHAnsi"/>
          <w:sz w:val="24"/>
          <w:szCs w:val="24"/>
          <w:lang w:val="ro-RO"/>
        </w:rPr>
        <w:t xml:space="preserve">. </w:t>
      </w:r>
    </w:p>
    <w:p w14:paraId="136177E5" w14:textId="77777777" w:rsidR="00624B50" w:rsidRPr="00AD5CD0" w:rsidRDefault="00624B50" w:rsidP="00624B50">
      <w:pPr>
        <w:jc w:val="both"/>
        <w:rPr>
          <w:rFonts w:cstheme="minorHAnsi"/>
          <w:sz w:val="24"/>
          <w:szCs w:val="24"/>
          <w:lang w:val="ro-RO"/>
        </w:rPr>
      </w:pPr>
      <w:r w:rsidRPr="00AD5CD0">
        <w:rPr>
          <w:rFonts w:cstheme="minorHAnsi"/>
          <w:sz w:val="24"/>
          <w:szCs w:val="24"/>
          <w:lang w:val="ro-RO"/>
        </w:rPr>
        <w:t xml:space="preserve">Toate materialele elaborate în limitele contractului prezent trebuie predate comanditarului conform termenilor limită indicate în contract.  </w:t>
      </w:r>
    </w:p>
    <w:p w14:paraId="1D414151" w14:textId="77777777" w:rsidR="00624B50" w:rsidRPr="00AD5CD0" w:rsidRDefault="00624B50" w:rsidP="00624B50">
      <w:pPr>
        <w:spacing w:after="0"/>
        <w:jc w:val="both"/>
        <w:rPr>
          <w:rFonts w:cstheme="minorHAnsi"/>
          <w:sz w:val="24"/>
          <w:szCs w:val="24"/>
          <w:lang w:val="ro-RO"/>
        </w:rPr>
      </w:pPr>
      <w:r w:rsidRPr="00AD5CD0">
        <w:rPr>
          <w:rFonts w:eastAsiaTheme="majorEastAsia" w:cstheme="minorHAnsi"/>
          <w:b/>
          <w:color w:val="2F5496" w:themeColor="accent1" w:themeShade="BF"/>
          <w:sz w:val="24"/>
          <w:szCs w:val="24"/>
          <w:lang w:val="ro-RO"/>
        </w:rPr>
        <w:t>Dosarul de aplicare</w:t>
      </w:r>
      <w:r w:rsidRPr="00AD5CD0">
        <w:rPr>
          <w:rFonts w:cstheme="minorHAnsi"/>
          <w:color w:val="ED7D31" w:themeColor="accent2"/>
          <w:sz w:val="24"/>
          <w:szCs w:val="24"/>
          <w:lang w:val="ro-RO"/>
        </w:rPr>
        <w:t xml:space="preserve"> </w:t>
      </w:r>
      <w:r w:rsidRPr="00AD5CD0">
        <w:rPr>
          <w:rFonts w:cstheme="minorHAnsi"/>
          <w:sz w:val="24"/>
          <w:szCs w:val="24"/>
          <w:lang w:val="ro-RO"/>
        </w:rPr>
        <w:t>va conține:</w:t>
      </w:r>
    </w:p>
    <w:p w14:paraId="6B7391F2" w14:textId="77777777" w:rsidR="00624B50" w:rsidRPr="00AD5CD0" w:rsidRDefault="00624B50" w:rsidP="00624B50">
      <w:pPr>
        <w:numPr>
          <w:ilvl w:val="0"/>
          <w:numId w:val="12"/>
        </w:numPr>
        <w:spacing w:after="0"/>
        <w:contextualSpacing/>
        <w:jc w:val="both"/>
        <w:rPr>
          <w:rFonts w:cstheme="minorHAnsi"/>
          <w:sz w:val="24"/>
          <w:szCs w:val="24"/>
          <w:lang w:val="ro-RO"/>
        </w:rPr>
      </w:pPr>
      <w:r w:rsidRPr="00AD5CD0">
        <w:rPr>
          <w:rFonts w:cstheme="minorHAnsi"/>
          <w:sz w:val="24"/>
          <w:szCs w:val="24"/>
          <w:lang w:val="ro-RO"/>
        </w:rPr>
        <w:t>Profilul companiei (scurtă descriere 1 pagină);</w:t>
      </w:r>
    </w:p>
    <w:p w14:paraId="4BB2E2BB" w14:textId="77777777" w:rsidR="00624B50" w:rsidRPr="00AD5CD0" w:rsidRDefault="00624B50" w:rsidP="00624B50">
      <w:pPr>
        <w:numPr>
          <w:ilvl w:val="0"/>
          <w:numId w:val="12"/>
        </w:numPr>
        <w:spacing w:after="0"/>
        <w:contextualSpacing/>
        <w:jc w:val="both"/>
        <w:rPr>
          <w:rFonts w:cstheme="minorHAnsi"/>
          <w:sz w:val="24"/>
          <w:szCs w:val="24"/>
          <w:lang w:val="ro-RO"/>
        </w:rPr>
      </w:pPr>
      <w:r w:rsidRPr="00AD5CD0">
        <w:rPr>
          <w:rFonts w:cstheme="minorHAnsi"/>
          <w:sz w:val="24"/>
          <w:szCs w:val="24"/>
          <w:lang w:val="ro-RO"/>
        </w:rPr>
        <w:t>Copia certificatului de înregistrare a companiei;</w:t>
      </w:r>
    </w:p>
    <w:p w14:paraId="28B0F67A" w14:textId="77777777" w:rsidR="00624B50" w:rsidRPr="00AD5CD0" w:rsidRDefault="00624B50" w:rsidP="00624B50">
      <w:pPr>
        <w:numPr>
          <w:ilvl w:val="0"/>
          <w:numId w:val="12"/>
        </w:numPr>
        <w:spacing w:after="0"/>
        <w:contextualSpacing/>
        <w:jc w:val="both"/>
        <w:rPr>
          <w:rFonts w:cstheme="minorHAnsi"/>
          <w:sz w:val="24"/>
          <w:szCs w:val="24"/>
          <w:lang w:val="ro-RO"/>
        </w:rPr>
      </w:pPr>
      <w:r w:rsidRPr="00AD5CD0">
        <w:rPr>
          <w:rFonts w:cstheme="minorHAnsi"/>
          <w:sz w:val="24"/>
          <w:szCs w:val="24"/>
          <w:lang w:val="ro-RO"/>
        </w:rPr>
        <w:t>CV-urile personalului cheie implicat în realizarea campaniei;</w:t>
      </w:r>
    </w:p>
    <w:p w14:paraId="27EC784B" w14:textId="77777777" w:rsidR="00624B50" w:rsidRPr="00AD5CD0" w:rsidRDefault="00624B50" w:rsidP="00624B50">
      <w:pPr>
        <w:numPr>
          <w:ilvl w:val="0"/>
          <w:numId w:val="11"/>
        </w:numPr>
        <w:spacing w:after="0"/>
        <w:contextualSpacing/>
        <w:jc w:val="both"/>
        <w:rPr>
          <w:rFonts w:cstheme="minorHAnsi"/>
          <w:sz w:val="24"/>
          <w:szCs w:val="24"/>
          <w:lang w:val="ro-RO"/>
        </w:rPr>
      </w:pPr>
      <w:r w:rsidRPr="00AD5CD0">
        <w:rPr>
          <w:rFonts w:cstheme="minorHAnsi"/>
          <w:sz w:val="24"/>
          <w:szCs w:val="24"/>
          <w:lang w:val="ro-RO"/>
        </w:rPr>
        <w:lastRenderedPageBreak/>
        <w:t>Minim 5 exemple de spoturi video  (filmate) realizate de companie/agenție, indicând anul producției și organizația comanditară) (sub formă de  link-uri),</w:t>
      </w:r>
    </w:p>
    <w:p w14:paraId="35CFA426" w14:textId="77777777" w:rsidR="00624B50" w:rsidRPr="00AD5CD0" w:rsidRDefault="00624B50" w:rsidP="00624B50">
      <w:pPr>
        <w:numPr>
          <w:ilvl w:val="0"/>
          <w:numId w:val="11"/>
        </w:numPr>
        <w:spacing w:after="0"/>
        <w:contextualSpacing/>
        <w:jc w:val="both"/>
        <w:rPr>
          <w:rFonts w:cstheme="minorHAnsi"/>
          <w:sz w:val="24"/>
          <w:szCs w:val="24"/>
          <w:lang w:val="ro-RO"/>
        </w:rPr>
      </w:pPr>
      <w:r w:rsidRPr="00AD5CD0">
        <w:rPr>
          <w:rFonts w:cstheme="minorHAnsi"/>
          <w:sz w:val="24"/>
          <w:szCs w:val="24"/>
          <w:lang w:val="ro-RO"/>
        </w:rPr>
        <w:t>Oferta financiară. Prețurile vor fi indicate în MDL</w:t>
      </w:r>
      <w:r>
        <w:rPr>
          <w:rFonts w:cstheme="minorHAnsi"/>
          <w:sz w:val="24"/>
          <w:szCs w:val="24"/>
          <w:lang w:val="ro-RO"/>
        </w:rPr>
        <w:t>,</w:t>
      </w:r>
      <w:r w:rsidRPr="00AD5CD0">
        <w:rPr>
          <w:rFonts w:cstheme="minorHAnsi"/>
          <w:sz w:val="24"/>
          <w:szCs w:val="24"/>
          <w:lang w:val="ro-RO"/>
        </w:rPr>
        <w:t xml:space="preserve"> la cota TVA 0%.</w:t>
      </w:r>
    </w:p>
    <w:p w14:paraId="79D9038B" w14:textId="77777777" w:rsidR="00624B50" w:rsidRPr="00AD5CD0" w:rsidRDefault="00624B50" w:rsidP="00624B50">
      <w:pPr>
        <w:spacing w:after="0"/>
        <w:jc w:val="both"/>
        <w:rPr>
          <w:rFonts w:cstheme="minorHAnsi"/>
          <w:sz w:val="24"/>
          <w:szCs w:val="24"/>
          <w:lang w:val="ro-RO"/>
        </w:rPr>
      </w:pPr>
    </w:p>
    <w:p w14:paraId="1569DF1D" w14:textId="77777777" w:rsidR="00624B50" w:rsidRPr="00AD5CD0" w:rsidRDefault="00624B50" w:rsidP="00624B50">
      <w:pPr>
        <w:spacing w:after="0"/>
        <w:jc w:val="both"/>
        <w:rPr>
          <w:rFonts w:cstheme="minorHAnsi"/>
          <w:sz w:val="24"/>
          <w:szCs w:val="24"/>
          <w:lang w:val="ro-RO"/>
        </w:rPr>
      </w:pPr>
      <w:r w:rsidRPr="00AD5CD0">
        <w:rPr>
          <w:rFonts w:cstheme="minorHAnsi"/>
          <w:sz w:val="24"/>
          <w:szCs w:val="24"/>
          <w:lang w:val="ro-RO"/>
        </w:rPr>
        <w:t xml:space="preserve">Dosarul va fi expediat în atenția proiectului la adresa de email: </w:t>
      </w:r>
      <w:hyperlink r:id="rId12" w:history="1">
        <w:r w:rsidRPr="00AD5CD0">
          <w:rPr>
            <w:rFonts w:cstheme="minorHAnsi"/>
            <w:color w:val="0563C1" w:themeColor="hyperlink"/>
            <w:sz w:val="24"/>
            <w:szCs w:val="24"/>
            <w:u w:val="single"/>
            <w:lang w:val="ro-RO"/>
          </w:rPr>
          <w:t>info@viatasan.md</w:t>
        </w:r>
      </w:hyperlink>
    </w:p>
    <w:p w14:paraId="19A11981" w14:textId="77777777" w:rsidR="00624B50" w:rsidRPr="00AD5CD0" w:rsidRDefault="00624B50" w:rsidP="00624B50">
      <w:pPr>
        <w:spacing w:after="0"/>
        <w:jc w:val="both"/>
        <w:rPr>
          <w:rFonts w:cstheme="minorHAnsi"/>
          <w:sz w:val="24"/>
          <w:szCs w:val="24"/>
          <w:lang w:val="ro-RO"/>
        </w:rPr>
      </w:pPr>
    </w:p>
    <w:p w14:paraId="545C25A8" w14:textId="77777777" w:rsidR="00624B50" w:rsidRPr="00AD5CD0" w:rsidRDefault="00624B50" w:rsidP="00624B50">
      <w:pPr>
        <w:spacing w:after="0"/>
        <w:jc w:val="both"/>
        <w:rPr>
          <w:rFonts w:cstheme="minorHAnsi"/>
          <w:sz w:val="24"/>
          <w:szCs w:val="24"/>
          <w:lang w:val="ro-RO"/>
        </w:rPr>
      </w:pPr>
      <w:r w:rsidRPr="00AD5CD0">
        <w:rPr>
          <w:rFonts w:cstheme="minorHAnsi"/>
          <w:b/>
          <w:sz w:val="24"/>
          <w:szCs w:val="24"/>
          <w:lang w:val="ro-RO"/>
        </w:rPr>
        <w:t>Data limită de aplicare</w:t>
      </w:r>
      <w:r w:rsidRPr="00AD5CD0">
        <w:rPr>
          <w:rFonts w:cstheme="minorHAnsi"/>
          <w:sz w:val="24"/>
          <w:szCs w:val="24"/>
          <w:lang w:val="ro-RO"/>
        </w:rPr>
        <w:t xml:space="preserve">: </w:t>
      </w:r>
      <w:r>
        <w:rPr>
          <w:rFonts w:cstheme="minorHAnsi"/>
          <w:b/>
          <w:sz w:val="24"/>
          <w:szCs w:val="24"/>
          <w:u w:val="single"/>
          <w:lang w:val="ro-RO"/>
        </w:rPr>
        <w:t>7 iunie 2021</w:t>
      </w:r>
      <w:r w:rsidRPr="00AD5CD0">
        <w:rPr>
          <w:rFonts w:cstheme="minorHAnsi"/>
          <w:b/>
          <w:sz w:val="24"/>
          <w:szCs w:val="24"/>
          <w:u w:val="single"/>
          <w:lang w:val="ro-RO"/>
        </w:rPr>
        <w:t>, ora 17:00.</w:t>
      </w:r>
      <w:r w:rsidRPr="00AD5CD0">
        <w:rPr>
          <w:rFonts w:cstheme="minorHAnsi"/>
          <w:sz w:val="24"/>
          <w:szCs w:val="24"/>
          <w:lang w:val="ro-RO"/>
        </w:rPr>
        <w:t xml:space="preserve"> Propunerile primite după această dată nu vor fi considerate. </w:t>
      </w:r>
    </w:p>
    <w:p w14:paraId="6E1D75EB" w14:textId="77777777" w:rsidR="00624B50" w:rsidRPr="00AD5CD0" w:rsidRDefault="00624B50" w:rsidP="00624B50">
      <w:pPr>
        <w:spacing w:after="0"/>
        <w:jc w:val="both"/>
        <w:rPr>
          <w:rFonts w:cstheme="minorHAnsi"/>
          <w:sz w:val="24"/>
          <w:szCs w:val="24"/>
          <w:lang w:val="ro-RO"/>
        </w:rPr>
      </w:pPr>
    </w:p>
    <w:p w14:paraId="7B41BB0B" w14:textId="77777777" w:rsidR="00624B50" w:rsidRPr="00AD5CD0" w:rsidRDefault="00624B50" w:rsidP="00624B50">
      <w:pPr>
        <w:spacing w:after="0"/>
        <w:jc w:val="both"/>
        <w:rPr>
          <w:rFonts w:cstheme="minorHAnsi"/>
          <w:sz w:val="24"/>
          <w:szCs w:val="24"/>
          <w:lang w:val="ro-RO"/>
        </w:rPr>
      </w:pPr>
      <w:r w:rsidRPr="00AD5CD0">
        <w:rPr>
          <w:rFonts w:cstheme="minorHAnsi"/>
          <w:sz w:val="24"/>
          <w:szCs w:val="24"/>
          <w:lang w:val="ro-RO"/>
        </w:rPr>
        <w:t xml:space="preserve">Candidații sunt rugați să prezinte oferta în MDL pentru realizarea produselor specificate în Termenii de Referință:  </w:t>
      </w:r>
    </w:p>
    <w:p w14:paraId="23B18CCF" w14:textId="77777777" w:rsidR="00624B50" w:rsidRPr="00AD5CD0" w:rsidRDefault="00624B50" w:rsidP="00624B50">
      <w:pPr>
        <w:spacing w:after="0"/>
        <w:jc w:val="both"/>
        <w:rPr>
          <w:rFonts w:ascii="Times New Roman" w:hAnsi="Times New Roman" w:cs="Times New Roman"/>
          <w:color w:val="2F5496" w:themeColor="accent1" w:themeShade="BF"/>
          <w:sz w:val="32"/>
          <w:szCs w:val="3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278"/>
        <w:gridCol w:w="1333"/>
        <w:gridCol w:w="1320"/>
        <w:gridCol w:w="1371"/>
        <w:gridCol w:w="2401"/>
      </w:tblGrid>
      <w:tr w:rsidR="00624B50" w:rsidRPr="00AD5CD0" w14:paraId="15386771" w14:textId="77777777" w:rsidTr="00AE2EC8">
        <w:trPr>
          <w:trHeight w:val="874"/>
        </w:trPr>
        <w:tc>
          <w:tcPr>
            <w:tcW w:w="346" w:type="pct"/>
            <w:shd w:val="clear" w:color="auto" w:fill="00B050"/>
            <w:vAlign w:val="center"/>
          </w:tcPr>
          <w:p w14:paraId="6D73A5C2" w14:textId="77777777" w:rsidR="00624B50" w:rsidRPr="00AD5CD0" w:rsidRDefault="00624B50" w:rsidP="00AE2EC8">
            <w:pPr>
              <w:spacing w:after="0"/>
              <w:jc w:val="center"/>
              <w:rPr>
                <w:rFonts w:cstheme="minorHAnsi"/>
                <w:b/>
                <w:sz w:val="24"/>
                <w:szCs w:val="24"/>
                <w:lang w:val="ro-RO"/>
              </w:rPr>
            </w:pPr>
            <w:r w:rsidRPr="00AD5CD0">
              <w:rPr>
                <w:rFonts w:cstheme="minorHAnsi"/>
                <w:b/>
                <w:sz w:val="24"/>
                <w:szCs w:val="24"/>
                <w:lang w:val="ro-RO"/>
              </w:rPr>
              <w:t>Nr.</w:t>
            </w:r>
          </w:p>
        </w:tc>
        <w:tc>
          <w:tcPr>
            <w:tcW w:w="1218" w:type="pct"/>
            <w:shd w:val="clear" w:color="auto" w:fill="00B050"/>
            <w:vAlign w:val="center"/>
          </w:tcPr>
          <w:p w14:paraId="08AAE509" w14:textId="77777777" w:rsidR="00624B50" w:rsidRPr="00AD5CD0" w:rsidRDefault="00624B50" w:rsidP="00AE2EC8">
            <w:pPr>
              <w:spacing w:after="0"/>
              <w:jc w:val="center"/>
              <w:rPr>
                <w:rFonts w:cstheme="minorHAnsi"/>
                <w:b/>
                <w:sz w:val="24"/>
                <w:szCs w:val="24"/>
                <w:lang w:val="ro-RO"/>
              </w:rPr>
            </w:pPr>
            <w:r w:rsidRPr="00AD5CD0">
              <w:rPr>
                <w:rFonts w:cstheme="minorHAnsi"/>
                <w:b/>
                <w:sz w:val="24"/>
                <w:szCs w:val="24"/>
                <w:lang w:val="ro-RO"/>
              </w:rPr>
              <w:t>Descriere Servicii</w:t>
            </w:r>
          </w:p>
        </w:tc>
        <w:tc>
          <w:tcPr>
            <w:tcW w:w="713" w:type="pct"/>
            <w:shd w:val="clear" w:color="auto" w:fill="00B050"/>
            <w:vAlign w:val="center"/>
          </w:tcPr>
          <w:p w14:paraId="1F2150EE" w14:textId="77777777" w:rsidR="00624B50" w:rsidRPr="00AD5CD0" w:rsidRDefault="00624B50" w:rsidP="00AE2EC8">
            <w:pPr>
              <w:spacing w:after="0" w:line="240" w:lineRule="auto"/>
              <w:jc w:val="center"/>
              <w:rPr>
                <w:rFonts w:cstheme="minorHAnsi"/>
                <w:b/>
                <w:sz w:val="24"/>
                <w:szCs w:val="24"/>
                <w:lang w:val="ro-RO"/>
              </w:rPr>
            </w:pPr>
            <w:r w:rsidRPr="00AD5CD0">
              <w:rPr>
                <w:rFonts w:cstheme="minorHAnsi"/>
                <w:b/>
                <w:sz w:val="24"/>
                <w:szCs w:val="24"/>
                <w:lang w:val="ro-RO"/>
              </w:rPr>
              <w:t xml:space="preserve">Preț fără </w:t>
            </w:r>
          </w:p>
          <w:p w14:paraId="5C2A78F3" w14:textId="77777777" w:rsidR="00624B50" w:rsidRPr="00AD5CD0" w:rsidRDefault="00624B50" w:rsidP="00AE2EC8">
            <w:pPr>
              <w:spacing w:after="0" w:line="240" w:lineRule="auto"/>
              <w:jc w:val="center"/>
              <w:rPr>
                <w:rFonts w:cstheme="minorHAnsi"/>
                <w:b/>
                <w:sz w:val="24"/>
                <w:szCs w:val="24"/>
                <w:lang w:val="ro-RO"/>
              </w:rPr>
            </w:pPr>
            <w:r w:rsidRPr="00AD5CD0">
              <w:rPr>
                <w:rFonts w:cstheme="minorHAnsi"/>
                <w:b/>
                <w:sz w:val="24"/>
                <w:szCs w:val="24"/>
                <w:lang w:val="ro-RO"/>
              </w:rPr>
              <w:t>TVA (20%), MDL</w:t>
            </w:r>
          </w:p>
        </w:tc>
        <w:tc>
          <w:tcPr>
            <w:tcW w:w="706" w:type="pct"/>
            <w:shd w:val="clear" w:color="auto" w:fill="00B050"/>
          </w:tcPr>
          <w:p w14:paraId="646EEED9" w14:textId="77777777" w:rsidR="00624B50" w:rsidRPr="00AD5CD0" w:rsidRDefault="00624B50" w:rsidP="00AE2EC8">
            <w:pPr>
              <w:spacing w:after="0"/>
              <w:jc w:val="center"/>
              <w:rPr>
                <w:rFonts w:cstheme="minorHAnsi"/>
                <w:b/>
                <w:sz w:val="24"/>
                <w:szCs w:val="24"/>
                <w:lang w:val="ro-RO"/>
              </w:rPr>
            </w:pPr>
            <w:r w:rsidRPr="00AD5CD0">
              <w:rPr>
                <w:rFonts w:cstheme="minorHAnsi"/>
                <w:b/>
                <w:sz w:val="24"/>
                <w:szCs w:val="24"/>
                <w:lang w:val="ro-RO"/>
              </w:rPr>
              <w:t>Suma TVA, MDL</w:t>
            </w:r>
          </w:p>
        </w:tc>
        <w:tc>
          <w:tcPr>
            <w:tcW w:w="733" w:type="pct"/>
            <w:shd w:val="clear" w:color="auto" w:fill="00B050"/>
          </w:tcPr>
          <w:p w14:paraId="0ECDDC3E" w14:textId="77777777" w:rsidR="00624B50" w:rsidRPr="00AD5CD0" w:rsidRDefault="00624B50" w:rsidP="00AE2EC8">
            <w:pPr>
              <w:spacing w:after="0"/>
              <w:jc w:val="center"/>
              <w:rPr>
                <w:rFonts w:cstheme="minorHAnsi"/>
                <w:b/>
                <w:sz w:val="24"/>
                <w:szCs w:val="24"/>
                <w:lang w:val="ro-RO"/>
              </w:rPr>
            </w:pPr>
            <w:r w:rsidRPr="00AD5CD0">
              <w:rPr>
                <w:rFonts w:cstheme="minorHAnsi"/>
                <w:b/>
                <w:sz w:val="24"/>
                <w:szCs w:val="24"/>
                <w:lang w:val="ro-RO"/>
              </w:rPr>
              <w:t>Preț cu TVA (20%), MDL</w:t>
            </w:r>
          </w:p>
        </w:tc>
        <w:tc>
          <w:tcPr>
            <w:tcW w:w="1284" w:type="pct"/>
            <w:shd w:val="clear" w:color="auto" w:fill="00B050"/>
          </w:tcPr>
          <w:p w14:paraId="0A86EF19" w14:textId="77777777" w:rsidR="00624B50" w:rsidRPr="00AD5CD0" w:rsidRDefault="00624B50" w:rsidP="00AE2EC8">
            <w:pPr>
              <w:spacing w:after="0"/>
              <w:jc w:val="center"/>
              <w:rPr>
                <w:rFonts w:cstheme="minorHAnsi"/>
                <w:b/>
                <w:sz w:val="24"/>
                <w:szCs w:val="24"/>
                <w:lang w:val="ro-RO"/>
              </w:rPr>
            </w:pPr>
          </w:p>
          <w:p w14:paraId="758F4AE0" w14:textId="77777777" w:rsidR="00624B50" w:rsidRPr="00AD5CD0" w:rsidRDefault="00624B50" w:rsidP="00AE2EC8">
            <w:pPr>
              <w:spacing w:after="0"/>
              <w:jc w:val="center"/>
              <w:rPr>
                <w:rFonts w:cstheme="minorHAnsi"/>
                <w:b/>
                <w:sz w:val="24"/>
                <w:szCs w:val="24"/>
                <w:lang w:val="ro-RO"/>
              </w:rPr>
            </w:pPr>
            <w:r w:rsidRPr="00AD5CD0">
              <w:rPr>
                <w:rFonts w:cstheme="minorHAnsi"/>
                <w:b/>
                <w:sz w:val="24"/>
                <w:szCs w:val="24"/>
                <w:lang w:val="ro-RO"/>
              </w:rPr>
              <w:t>Conformarea cu specificațiile tehnice</w:t>
            </w:r>
          </w:p>
        </w:tc>
      </w:tr>
      <w:tr w:rsidR="00624B50" w:rsidRPr="00AD5CD0" w14:paraId="7C65A728" w14:textId="77777777" w:rsidTr="00AE2EC8">
        <w:trPr>
          <w:trHeight w:val="472"/>
        </w:trPr>
        <w:tc>
          <w:tcPr>
            <w:tcW w:w="346" w:type="pct"/>
            <w:shd w:val="clear" w:color="auto" w:fill="auto"/>
            <w:vAlign w:val="center"/>
          </w:tcPr>
          <w:p w14:paraId="2FE51B77" w14:textId="77777777" w:rsidR="00624B50" w:rsidRPr="00AD5CD0" w:rsidRDefault="00624B50" w:rsidP="00AE2EC8">
            <w:pPr>
              <w:jc w:val="center"/>
              <w:rPr>
                <w:rFonts w:cstheme="minorHAnsi"/>
                <w:sz w:val="24"/>
                <w:szCs w:val="24"/>
                <w:lang w:val="ro-RO"/>
              </w:rPr>
            </w:pPr>
            <w:r w:rsidRPr="00AD5CD0">
              <w:rPr>
                <w:rFonts w:cstheme="minorHAnsi"/>
                <w:sz w:val="24"/>
                <w:szCs w:val="24"/>
                <w:lang w:val="ro-RO"/>
              </w:rPr>
              <w:t>1.</w:t>
            </w:r>
          </w:p>
        </w:tc>
        <w:tc>
          <w:tcPr>
            <w:tcW w:w="1218" w:type="pct"/>
            <w:shd w:val="clear" w:color="auto" w:fill="auto"/>
            <w:vAlign w:val="center"/>
          </w:tcPr>
          <w:p w14:paraId="035B6DAA" w14:textId="77777777" w:rsidR="00624B50" w:rsidRPr="00AD5CD0" w:rsidRDefault="00624B50" w:rsidP="00AE2EC8">
            <w:pPr>
              <w:rPr>
                <w:rFonts w:cstheme="minorHAnsi"/>
                <w:b/>
                <w:i/>
                <w:sz w:val="24"/>
                <w:szCs w:val="24"/>
                <w:lang w:val="ro-RO"/>
              </w:rPr>
            </w:pPr>
            <w:r w:rsidRPr="00AD5CD0">
              <w:rPr>
                <w:rFonts w:cstheme="minorHAnsi"/>
                <w:sz w:val="24"/>
                <w:szCs w:val="24"/>
                <w:lang w:val="ro-RO"/>
              </w:rPr>
              <w:t>Conceptul campanie de informare</w:t>
            </w:r>
          </w:p>
        </w:tc>
        <w:tc>
          <w:tcPr>
            <w:tcW w:w="713" w:type="pct"/>
            <w:shd w:val="clear" w:color="auto" w:fill="auto"/>
          </w:tcPr>
          <w:p w14:paraId="658AC688" w14:textId="77777777" w:rsidR="00624B50" w:rsidRPr="00AD5CD0" w:rsidRDefault="00624B50" w:rsidP="00AE2EC8">
            <w:pPr>
              <w:rPr>
                <w:rFonts w:cstheme="minorHAnsi"/>
                <w:sz w:val="24"/>
                <w:szCs w:val="24"/>
                <w:lang w:val="ro-RO"/>
              </w:rPr>
            </w:pPr>
          </w:p>
        </w:tc>
        <w:tc>
          <w:tcPr>
            <w:tcW w:w="706" w:type="pct"/>
          </w:tcPr>
          <w:p w14:paraId="17EF3CF4" w14:textId="77777777" w:rsidR="00624B50" w:rsidRPr="00AD5CD0" w:rsidRDefault="00624B50" w:rsidP="00AE2EC8">
            <w:pPr>
              <w:spacing w:line="240" w:lineRule="auto"/>
              <w:jc w:val="center"/>
              <w:rPr>
                <w:rFonts w:cstheme="minorHAnsi"/>
                <w:i/>
                <w:color w:val="008000"/>
                <w:sz w:val="24"/>
                <w:szCs w:val="24"/>
                <w:lang w:val="ro-RO"/>
              </w:rPr>
            </w:pPr>
          </w:p>
        </w:tc>
        <w:tc>
          <w:tcPr>
            <w:tcW w:w="733" w:type="pct"/>
            <w:shd w:val="clear" w:color="auto" w:fill="FFFFFF" w:themeFill="background1"/>
          </w:tcPr>
          <w:p w14:paraId="5002258C" w14:textId="77777777" w:rsidR="00624B50" w:rsidRPr="00AD5CD0" w:rsidRDefault="00624B50" w:rsidP="00AE2EC8">
            <w:pPr>
              <w:spacing w:line="240" w:lineRule="auto"/>
              <w:jc w:val="center"/>
              <w:rPr>
                <w:rFonts w:cstheme="minorHAnsi"/>
                <w:i/>
                <w:color w:val="008000"/>
                <w:sz w:val="24"/>
                <w:szCs w:val="24"/>
                <w:lang w:val="ro-RO"/>
              </w:rPr>
            </w:pPr>
          </w:p>
        </w:tc>
        <w:tc>
          <w:tcPr>
            <w:tcW w:w="1284" w:type="pct"/>
            <w:shd w:val="clear" w:color="auto" w:fill="FFFFFF" w:themeFill="background1"/>
          </w:tcPr>
          <w:p w14:paraId="7D673B94" w14:textId="77777777" w:rsidR="00624B50" w:rsidRPr="00AD5CD0" w:rsidRDefault="00624B50" w:rsidP="00AE2EC8">
            <w:pPr>
              <w:spacing w:line="240" w:lineRule="auto"/>
              <w:ind w:left="-344"/>
              <w:jc w:val="center"/>
              <w:rPr>
                <w:rFonts w:cstheme="minorHAnsi"/>
                <w:i/>
                <w:color w:val="008000"/>
                <w:sz w:val="24"/>
                <w:szCs w:val="24"/>
                <w:lang w:val="ro-RO"/>
              </w:rPr>
            </w:pPr>
          </w:p>
        </w:tc>
      </w:tr>
      <w:tr w:rsidR="00624B50" w:rsidRPr="00AD5CD0" w14:paraId="4185765A" w14:textId="77777777" w:rsidTr="00AE2EC8">
        <w:trPr>
          <w:trHeight w:val="472"/>
        </w:trPr>
        <w:tc>
          <w:tcPr>
            <w:tcW w:w="346" w:type="pct"/>
            <w:shd w:val="clear" w:color="auto" w:fill="auto"/>
            <w:vAlign w:val="center"/>
          </w:tcPr>
          <w:p w14:paraId="62CA9640" w14:textId="77777777" w:rsidR="00624B50" w:rsidRPr="00AD5CD0" w:rsidRDefault="00624B50" w:rsidP="00AE2EC8">
            <w:pPr>
              <w:jc w:val="center"/>
              <w:rPr>
                <w:rFonts w:cstheme="minorHAnsi"/>
                <w:sz w:val="24"/>
                <w:szCs w:val="24"/>
                <w:lang w:val="ro-RO"/>
              </w:rPr>
            </w:pPr>
            <w:r w:rsidRPr="00AD5CD0">
              <w:rPr>
                <w:rFonts w:cstheme="minorHAnsi"/>
                <w:sz w:val="24"/>
                <w:szCs w:val="24"/>
                <w:lang w:val="ro-RO"/>
              </w:rPr>
              <w:t>2.</w:t>
            </w:r>
          </w:p>
        </w:tc>
        <w:tc>
          <w:tcPr>
            <w:tcW w:w="1218" w:type="pct"/>
            <w:shd w:val="clear" w:color="auto" w:fill="auto"/>
            <w:vAlign w:val="center"/>
          </w:tcPr>
          <w:p w14:paraId="10F304AC" w14:textId="77777777" w:rsidR="00624B50" w:rsidRPr="00AD5CD0" w:rsidRDefault="00624B50" w:rsidP="00AE2EC8">
            <w:pPr>
              <w:rPr>
                <w:rFonts w:cstheme="minorHAnsi"/>
                <w:b/>
                <w:i/>
                <w:sz w:val="24"/>
                <w:szCs w:val="24"/>
                <w:lang w:val="ro-RO"/>
              </w:rPr>
            </w:pPr>
            <w:r w:rsidRPr="00AD5CD0">
              <w:rPr>
                <w:rFonts w:cstheme="minorHAnsi"/>
                <w:sz w:val="24"/>
                <w:szCs w:val="24"/>
                <w:lang w:val="ro-RO"/>
              </w:rPr>
              <w:t>Spot video (grup-țintă primar și secundar</w:t>
            </w:r>
            <w:r>
              <w:rPr>
                <w:rFonts w:cstheme="minorHAnsi"/>
                <w:sz w:val="24"/>
                <w:szCs w:val="24"/>
                <w:lang w:val="ro-RO"/>
              </w:rPr>
              <w:t xml:space="preserve"> </w:t>
            </w:r>
            <w:r w:rsidRPr="00AD5CD0">
              <w:rPr>
                <w:rFonts w:cstheme="minorHAnsi"/>
                <w:sz w:val="24"/>
                <w:szCs w:val="24"/>
                <w:lang w:val="ro-RO"/>
              </w:rPr>
              <w:t>(</w:t>
            </w:r>
            <w:r>
              <w:rPr>
                <w:rFonts w:cstheme="minorHAnsi"/>
                <w:sz w:val="24"/>
                <w:szCs w:val="24"/>
                <w:lang w:val="ro-RO"/>
              </w:rPr>
              <w:t>2,3</w:t>
            </w:r>
            <w:r w:rsidRPr="00AD5CD0">
              <w:rPr>
                <w:rFonts w:cstheme="minorHAnsi"/>
                <w:sz w:val="24"/>
                <w:szCs w:val="24"/>
                <w:lang w:val="ro-RO"/>
              </w:rPr>
              <w:t>))</w:t>
            </w:r>
          </w:p>
        </w:tc>
        <w:tc>
          <w:tcPr>
            <w:tcW w:w="713" w:type="pct"/>
            <w:shd w:val="clear" w:color="auto" w:fill="auto"/>
          </w:tcPr>
          <w:p w14:paraId="5606F1C8" w14:textId="77777777" w:rsidR="00624B50" w:rsidRPr="00AD5CD0" w:rsidRDefault="00624B50" w:rsidP="00AE2EC8">
            <w:pPr>
              <w:rPr>
                <w:rFonts w:cstheme="minorHAnsi"/>
                <w:sz w:val="24"/>
                <w:szCs w:val="24"/>
                <w:lang w:val="ro-RO"/>
              </w:rPr>
            </w:pPr>
          </w:p>
        </w:tc>
        <w:tc>
          <w:tcPr>
            <w:tcW w:w="706" w:type="pct"/>
          </w:tcPr>
          <w:p w14:paraId="63766171" w14:textId="77777777" w:rsidR="00624B50" w:rsidRPr="00AD5CD0" w:rsidRDefault="00624B50" w:rsidP="00AE2EC8">
            <w:pPr>
              <w:spacing w:line="240" w:lineRule="auto"/>
              <w:jc w:val="center"/>
              <w:rPr>
                <w:rFonts w:cstheme="minorHAnsi"/>
                <w:i/>
                <w:color w:val="008000"/>
                <w:sz w:val="24"/>
                <w:szCs w:val="24"/>
                <w:lang w:val="ro-RO"/>
              </w:rPr>
            </w:pPr>
          </w:p>
        </w:tc>
        <w:tc>
          <w:tcPr>
            <w:tcW w:w="733" w:type="pct"/>
            <w:shd w:val="clear" w:color="auto" w:fill="FFFFFF" w:themeFill="background1"/>
          </w:tcPr>
          <w:p w14:paraId="4F851972" w14:textId="77777777" w:rsidR="00624B50" w:rsidRPr="00AD5CD0" w:rsidRDefault="00624B50" w:rsidP="00AE2EC8">
            <w:pPr>
              <w:spacing w:line="240" w:lineRule="auto"/>
              <w:jc w:val="center"/>
              <w:rPr>
                <w:rFonts w:cstheme="minorHAnsi"/>
                <w:i/>
                <w:color w:val="008000"/>
                <w:sz w:val="24"/>
                <w:szCs w:val="24"/>
                <w:lang w:val="ro-RO"/>
              </w:rPr>
            </w:pPr>
          </w:p>
        </w:tc>
        <w:tc>
          <w:tcPr>
            <w:tcW w:w="1284" w:type="pct"/>
            <w:shd w:val="clear" w:color="auto" w:fill="FFFFFF" w:themeFill="background1"/>
          </w:tcPr>
          <w:p w14:paraId="402E0BBF" w14:textId="77777777" w:rsidR="00624B50" w:rsidRPr="00AD5CD0" w:rsidRDefault="00624B50" w:rsidP="00AE2EC8">
            <w:pPr>
              <w:spacing w:line="240" w:lineRule="auto"/>
              <w:jc w:val="center"/>
              <w:rPr>
                <w:rFonts w:cstheme="minorHAnsi"/>
                <w:i/>
                <w:color w:val="008000"/>
                <w:sz w:val="24"/>
                <w:szCs w:val="24"/>
                <w:lang w:val="ro-RO"/>
              </w:rPr>
            </w:pPr>
            <w:r w:rsidRPr="00AD5CD0">
              <w:rPr>
                <w:rFonts w:cstheme="minorHAnsi"/>
                <w:i/>
                <w:color w:val="008000"/>
                <w:sz w:val="24"/>
                <w:szCs w:val="24"/>
                <w:lang w:val="ro-RO"/>
              </w:rPr>
              <w:t>Ofertanții vor comenta punctând devierile și excepțiile de la Termeni de Referință</w:t>
            </w:r>
          </w:p>
        </w:tc>
      </w:tr>
      <w:tr w:rsidR="00624B50" w:rsidRPr="00AD5CD0" w14:paraId="7C750D15" w14:textId="77777777" w:rsidTr="00AE2EC8">
        <w:trPr>
          <w:trHeight w:val="472"/>
        </w:trPr>
        <w:tc>
          <w:tcPr>
            <w:tcW w:w="346" w:type="pct"/>
            <w:shd w:val="clear" w:color="auto" w:fill="auto"/>
            <w:vAlign w:val="center"/>
          </w:tcPr>
          <w:p w14:paraId="381A3DFA" w14:textId="77777777" w:rsidR="00624B50" w:rsidRPr="00AD5CD0" w:rsidRDefault="00624B50" w:rsidP="00AE2EC8">
            <w:pPr>
              <w:jc w:val="center"/>
              <w:rPr>
                <w:rFonts w:cstheme="minorHAnsi"/>
                <w:sz w:val="24"/>
                <w:szCs w:val="24"/>
                <w:lang w:val="ro-RO"/>
              </w:rPr>
            </w:pPr>
            <w:r w:rsidRPr="00AD5CD0">
              <w:rPr>
                <w:rFonts w:cstheme="minorHAnsi"/>
                <w:sz w:val="24"/>
                <w:szCs w:val="24"/>
                <w:lang w:val="ro-RO"/>
              </w:rPr>
              <w:t>3.</w:t>
            </w:r>
          </w:p>
        </w:tc>
        <w:tc>
          <w:tcPr>
            <w:tcW w:w="1218" w:type="pct"/>
            <w:shd w:val="clear" w:color="auto" w:fill="auto"/>
            <w:vAlign w:val="center"/>
          </w:tcPr>
          <w:p w14:paraId="61C86D25" w14:textId="77777777" w:rsidR="00624B50" w:rsidRPr="00AD5CD0" w:rsidRDefault="00624B50" w:rsidP="00AE2EC8">
            <w:pPr>
              <w:rPr>
                <w:rFonts w:cstheme="minorHAnsi"/>
                <w:b/>
                <w:i/>
                <w:sz w:val="24"/>
                <w:szCs w:val="24"/>
                <w:lang w:val="ro-RO"/>
              </w:rPr>
            </w:pPr>
            <w:r w:rsidRPr="00AD5CD0">
              <w:rPr>
                <w:rFonts w:cstheme="minorHAnsi"/>
                <w:sz w:val="24"/>
                <w:szCs w:val="24"/>
                <w:lang w:val="ro-RO"/>
              </w:rPr>
              <w:t>Spot video grafică animată (grup-țintă secundar (</w:t>
            </w:r>
            <w:r>
              <w:rPr>
                <w:rFonts w:cstheme="minorHAnsi"/>
                <w:sz w:val="24"/>
                <w:szCs w:val="24"/>
                <w:lang w:val="ro-RO"/>
              </w:rPr>
              <w:t>1</w:t>
            </w:r>
            <w:r w:rsidRPr="00AD5CD0">
              <w:rPr>
                <w:rFonts w:cstheme="minorHAnsi"/>
                <w:sz w:val="24"/>
                <w:szCs w:val="24"/>
                <w:lang w:val="ro-RO"/>
              </w:rPr>
              <w:t>))</w:t>
            </w:r>
          </w:p>
        </w:tc>
        <w:tc>
          <w:tcPr>
            <w:tcW w:w="713" w:type="pct"/>
            <w:shd w:val="clear" w:color="auto" w:fill="auto"/>
          </w:tcPr>
          <w:p w14:paraId="61100FA9" w14:textId="77777777" w:rsidR="00624B50" w:rsidRPr="00AD5CD0" w:rsidRDefault="00624B50" w:rsidP="00AE2EC8">
            <w:pPr>
              <w:rPr>
                <w:rFonts w:cstheme="minorHAnsi"/>
                <w:sz w:val="24"/>
                <w:szCs w:val="24"/>
                <w:lang w:val="ro-RO"/>
              </w:rPr>
            </w:pPr>
          </w:p>
        </w:tc>
        <w:tc>
          <w:tcPr>
            <w:tcW w:w="706" w:type="pct"/>
          </w:tcPr>
          <w:p w14:paraId="4035C3D3" w14:textId="77777777" w:rsidR="00624B50" w:rsidRPr="00AD5CD0" w:rsidRDefault="00624B50" w:rsidP="00AE2EC8">
            <w:pPr>
              <w:spacing w:line="240" w:lineRule="auto"/>
              <w:jc w:val="center"/>
              <w:rPr>
                <w:rFonts w:cstheme="minorHAnsi"/>
                <w:i/>
                <w:color w:val="008000"/>
                <w:sz w:val="24"/>
                <w:szCs w:val="24"/>
                <w:lang w:val="ro-RO"/>
              </w:rPr>
            </w:pPr>
          </w:p>
        </w:tc>
        <w:tc>
          <w:tcPr>
            <w:tcW w:w="733" w:type="pct"/>
            <w:shd w:val="clear" w:color="auto" w:fill="FFFFFF" w:themeFill="background1"/>
          </w:tcPr>
          <w:p w14:paraId="69A65209" w14:textId="77777777" w:rsidR="00624B50" w:rsidRPr="00AD5CD0" w:rsidRDefault="00624B50" w:rsidP="00AE2EC8">
            <w:pPr>
              <w:spacing w:line="240" w:lineRule="auto"/>
              <w:jc w:val="center"/>
              <w:rPr>
                <w:rFonts w:cstheme="minorHAnsi"/>
                <w:i/>
                <w:color w:val="008000"/>
                <w:sz w:val="24"/>
                <w:szCs w:val="24"/>
                <w:lang w:val="ro-RO"/>
              </w:rPr>
            </w:pPr>
          </w:p>
        </w:tc>
        <w:tc>
          <w:tcPr>
            <w:tcW w:w="1284" w:type="pct"/>
            <w:shd w:val="clear" w:color="auto" w:fill="FFFFFF" w:themeFill="background1"/>
          </w:tcPr>
          <w:p w14:paraId="2CA6220D" w14:textId="77777777" w:rsidR="00624B50" w:rsidRPr="00AD5CD0" w:rsidRDefault="00624B50" w:rsidP="00AE2EC8">
            <w:pPr>
              <w:spacing w:line="240" w:lineRule="auto"/>
              <w:jc w:val="center"/>
              <w:rPr>
                <w:rFonts w:cstheme="minorHAnsi"/>
                <w:i/>
                <w:color w:val="008000"/>
                <w:sz w:val="24"/>
                <w:szCs w:val="24"/>
                <w:lang w:val="ro-RO"/>
              </w:rPr>
            </w:pPr>
            <w:r w:rsidRPr="00AD5CD0">
              <w:rPr>
                <w:rFonts w:cstheme="minorHAnsi"/>
                <w:i/>
                <w:color w:val="008000"/>
                <w:sz w:val="24"/>
                <w:szCs w:val="24"/>
                <w:lang w:val="ro-RO"/>
              </w:rPr>
              <w:t>Ofertanții vor comenta punctând devierile și excepțiile de la Termeni de Referință</w:t>
            </w:r>
          </w:p>
        </w:tc>
      </w:tr>
      <w:tr w:rsidR="00624B50" w:rsidRPr="00AD5CD0" w14:paraId="5CB40D11" w14:textId="77777777" w:rsidTr="00AE2EC8">
        <w:trPr>
          <w:trHeight w:val="70"/>
        </w:trPr>
        <w:tc>
          <w:tcPr>
            <w:tcW w:w="346" w:type="pct"/>
            <w:shd w:val="clear" w:color="auto" w:fill="auto"/>
            <w:vAlign w:val="center"/>
          </w:tcPr>
          <w:p w14:paraId="3183DFF5" w14:textId="77777777" w:rsidR="00624B50" w:rsidRPr="00AD5CD0" w:rsidRDefault="00624B50" w:rsidP="00AE2EC8">
            <w:pPr>
              <w:jc w:val="center"/>
              <w:rPr>
                <w:rFonts w:cstheme="minorHAnsi"/>
                <w:sz w:val="24"/>
                <w:szCs w:val="24"/>
                <w:lang w:val="ro-RO"/>
              </w:rPr>
            </w:pPr>
            <w:r w:rsidRPr="00AD5CD0">
              <w:rPr>
                <w:rFonts w:cstheme="minorHAnsi"/>
                <w:sz w:val="24"/>
                <w:szCs w:val="24"/>
                <w:lang w:val="ro-RO"/>
              </w:rPr>
              <w:t>4</w:t>
            </w:r>
          </w:p>
        </w:tc>
        <w:tc>
          <w:tcPr>
            <w:tcW w:w="1218" w:type="pct"/>
            <w:shd w:val="clear" w:color="auto" w:fill="auto"/>
            <w:vAlign w:val="center"/>
          </w:tcPr>
          <w:p w14:paraId="2B338143" w14:textId="77777777" w:rsidR="00624B50" w:rsidRPr="00AD5CD0" w:rsidRDefault="00624B50" w:rsidP="00AE2EC8">
            <w:pPr>
              <w:rPr>
                <w:rFonts w:cstheme="minorHAnsi"/>
                <w:b/>
                <w:i/>
                <w:sz w:val="24"/>
                <w:szCs w:val="24"/>
                <w:lang w:val="ro-RO"/>
              </w:rPr>
            </w:pPr>
            <w:r w:rsidRPr="00AD5CD0">
              <w:rPr>
                <w:rFonts w:cstheme="minorHAnsi"/>
                <w:sz w:val="24"/>
                <w:szCs w:val="24"/>
                <w:lang w:val="ro-RO"/>
              </w:rPr>
              <w:t>Spot audio (grup-țintă primar și secundar)</w:t>
            </w:r>
          </w:p>
        </w:tc>
        <w:tc>
          <w:tcPr>
            <w:tcW w:w="713" w:type="pct"/>
            <w:shd w:val="clear" w:color="auto" w:fill="auto"/>
          </w:tcPr>
          <w:p w14:paraId="71F2B736" w14:textId="77777777" w:rsidR="00624B50" w:rsidRPr="00AD5CD0" w:rsidRDefault="00624B50" w:rsidP="00AE2EC8">
            <w:pPr>
              <w:rPr>
                <w:rFonts w:cstheme="minorHAnsi"/>
                <w:sz w:val="24"/>
                <w:szCs w:val="24"/>
                <w:lang w:val="ro-RO"/>
              </w:rPr>
            </w:pPr>
          </w:p>
        </w:tc>
        <w:tc>
          <w:tcPr>
            <w:tcW w:w="706" w:type="pct"/>
          </w:tcPr>
          <w:p w14:paraId="076B8496" w14:textId="77777777" w:rsidR="00624B50" w:rsidRPr="00AD5CD0" w:rsidRDefault="00624B50" w:rsidP="00AE2EC8">
            <w:pPr>
              <w:spacing w:line="240" w:lineRule="auto"/>
              <w:jc w:val="center"/>
              <w:rPr>
                <w:rFonts w:cstheme="minorHAnsi"/>
                <w:i/>
                <w:color w:val="008000"/>
                <w:sz w:val="24"/>
                <w:szCs w:val="24"/>
                <w:lang w:val="ro-RO"/>
              </w:rPr>
            </w:pPr>
          </w:p>
        </w:tc>
        <w:tc>
          <w:tcPr>
            <w:tcW w:w="733" w:type="pct"/>
            <w:shd w:val="clear" w:color="auto" w:fill="FFFFFF" w:themeFill="background1"/>
          </w:tcPr>
          <w:p w14:paraId="42CA2C9C" w14:textId="77777777" w:rsidR="00624B50" w:rsidRPr="00AD5CD0" w:rsidRDefault="00624B50" w:rsidP="00AE2EC8">
            <w:pPr>
              <w:spacing w:line="240" w:lineRule="auto"/>
              <w:jc w:val="center"/>
              <w:rPr>
                <w:rFonts w:cstheme="minorHAnsi"/>
                <w:i/>
                <w:color w:val="008000"/>
                <w:sz w:val="24"/>
                <w:szCs w:val="24"/>
                <w:lang w:val="ro-RO"/>
              </w:rPr>
            </w:pPr>
          </w:p>
        </w:tc>
        <w:tc>
          <w:tcPr>
            <w:tcW w:w="1284" w:type="pct"/>
            <w:shd w:val="clear" w:color="auto" w:fill="FFFFFF" w:themeFill="background1"/>
          </w:tcPr>
          <w:p w14:paraId="611E2666" w14:textId="77777777" w:rsidR="00624B50" w:rsidRPr="00AD5CD0" w:rsidRDefault="00624B50" w:rsidP="00AE2EC8">
            <w:pPr>
              <w:spacing w:line="240" w:lineRule="auto"/>
              <w:jc w:val="center"/>
              <w:rPr>
                <w:rFonts w:cstheme="minorHAnsi"/>
                <w:i/>
                <w:color w:val="008000"/>
                <w:sz w:val="24"/>
                <w:szCs w:val="24"/>
                <w:lang w:val="ro-RO"/>
              </w:rPr>
            </w:pPr>
            <w:r w:rsidRPr="00AD5CD0">
              <w:rPr>
                <w:rFonts w:cstheme="minorHAnsi"/>
                <w:i/>
                <w:color w:val="008000"/>
                <w:sz w:val="24"/>
                <w:szCs w:val="24"/>
                <w:lang w:val="ro-RO"/>
              </w:rPr>
              <w:t>Ofertanții vor comenta punctând devierile și excepțiile de la Termeni de Referință</w:t>
            </w:r>
          </w:p>
        </w:tc>
      </w:tr>
      <w:tr w:rsidR="00624B50" w:rsidRPr="00AD5CD0" w14:paraId="4F16A466" w14:textId="77777777" w:rsidTr="00AE2EC8">
        <w:trPr>
          <w:trHeight w:val="70"/>
        </w:trPr>
        <w:tc>
          <w:tcPr>
            <w:tcW w:w="346" w:type="pct"/>
            <w:shd w:val="clear" w:color="auto" w:fill="auto"/>
            <w:vAlign w:val="center"/>
          </w:tcPr>
          <w:p w14:paraId="0266223E" w14:textId="77777777" w:rsidR="00624B50" w:rsidRPr="00AD5CD0" w:rsidRDefault="00624B50" w:rsidP="00AE2EC8">
            <w:pPr>
              <w:jc w:val="center"/>
              <w:rPr>
                <w:rFonts w:cstheme="minorHAnsi"/>
                <w:sz w:val="24"/>
                <w:szCs w:val="24"/>
                <w:lang w:val="ro-RO"/>
              </w:rPr>
            </w:pPr>
            <w:r w:rsidRPr="00AD5CD0">
              <w:rPr>
                <w:rFonts w:cstheme="minorHAnsi"/>
                <w:sz w:val="24"/>
                <w:szCs w:val="24"/>
                <w:lang w:val="ro-RO"/>
              </w:rPr>
              <w:t>5</w:t>
            </w:r>
          </w:p>
        </w:tc>
        <w:tc>
          <w:tcPr>
            <w:tcW w:w="1218" w:type="pct"/>
            <w:vAlign w:val="center"/>
          </w:tcPr>
          <w:p w14:paraId="233C4891" w14:textId="77777777" w:rsidR="00624B50" w:rsidRPr="00AD5CD0" w:rsidRDefault="00624B50" w:rsidP="00AE2EC8">
            <w:pPr>
              <w:rPr>
                <w:rFonts w:cstheme="minorHAnsi"/>
                <w:sz w:val="24"/>
                <w:szCs w:val="24"/>
                <w:lang w:val="ro-RO"/>
              </w:rPr>
            </w:pPr>
            <w:r w:rsidRPr="00AD5CD0">
              <w:rPr>
                <w:rFonts w:cstheme="minorHAnsi"/>
                <w:sz w:val="24"/>
                <w:szCs w:val="24"/>
                <w:lang w:val="ro-RO"/>
              </w:rPr>
              <w:t xml:space="preserve">Campanii mass-media scrisă și online, social media </w:t>
            </w:r>
          </w:p>
        </w:tc>
        <w:tc>
          <w:tcPr>
            <w:tcW w:w="713" w:type="pct"/>
            <w:shd w:val="clear" w:color="auto" w:fill="auto"/>
          </w:tcPr>
          <w:p w14:paraId="5AB8A450" w14:textId="77777777" w:rsidR="00624B50" w:rsidRPr="00AD5CD0" w:rsidRDefault="00624B50" w:rsidP="00AE2EC8">
            <w:pPr>
              <w:rPr>
                <w:rFonts w:cstheme="minorHAnsi"/>
                <w:sz w:val="24"/>
                <w:szCs w:val="24"/>
                <w:lang w:val="ro-RO"/>
              </w:rPr>
            </w:pPr>
          </w:p>
        </w:tc>
        <w:tc>
          <w:tcPr>
            <w:tcW w:w="706" w:type="pct"/>
          </w:tcPr>
          <w:p w14:paraId="78848666" w14:textId="77777777" w:rsidR="00624B50" w:rsidRPr="00AD5CD0" w:rsidRDefault="00624B50" w:rsidP="00AE2EC8">
            <w:pPr>
              <w:spacing w:line="240" w:lineRule="auto"/>
              <w:jc w:val="center"/>
              <w:rPr>
                <w:rFonts w:cstheme="minorHAnsi"/>
                <w:i/>
                <w:color w:val="008000"/>
                <w:sz w:val="24"/>
                <w:szCs w:val="24"/>
                <w:lang w:val="ro-RO"/>
              </w:rPr>
            </w:pPr>
          </w:p>
        </w:tc>
        <w:tc>
          <w:tcPr>
            <w:tcW w:w="733" w:type="pct"/>
            <w:shd w:val="clear" w:color="auto" w:fill="FFFFFF" w:themeFill="background1"/>
          </w:tcPr>
          <w:p w14:paraId="0F24E221" w14:textId="77777777" w:rsidR="00624B50" w:rsidRPr="00AD5CD0" w:rsidRDefault="00624B50" w:rsidP="00AE2EC8">
            <w:pPr>
              <w:spacing w:line="240" w:lineRule="auto"/>
              <w:jc w:val="center"/>
              <w:rPr>
                <w:rFonts w:cstheme="minorHAnsi"/>
                <w:i/>
                <w:color w:val="008000"/>
                <w:sz w:val="24"/>
                <w:szCs w:val="24"/>
                <w:lang w:val="ro-RO"/>
              </w:rPr>
            </w:pPr>
          </w:p>
        </w:tc>
        <w:tc>
          <w:tcPr>
            <w:tcW w:w="1284" w:type="pct"/>
            <w:shd w:val="clear" w:color="auto" w:fill="FFFFFF" w:themeFill="background1"/>
          </w:tcPr>
          <w:p w14:paraId="1503D532" w14:textId="77777777" w:rsidR="00624B50" w:rsidRPr="00AD5CD0" w:rsidRDefault="00624B50" w:rsidP="00AE2EC8">
            <w:pPr>
              <w:spacing w:line="240" w:lineRule="auto"/>
              <w:jc w:val="center"/>
              <w:rPr>
                <w:rFonts w:cstheme="minorHAnsi"/>
                <w:i/>
                <w:color w:val="008000"/>
                <w:sz w:val="24"/>
                <w:szCs w:val="24"/>
                <w:lang w:val="ro-RO"/>
              </w:rPr>
            </w:pPr>
            <w:r w:rsidRPr="00AD5CD0">
              <w:rPr>
                <w:rFonts w:cstheme="minorHAnsi"/>
                <w:i/>
                <w:color w:val="008000"/>
                <w:sz w:val="24"/>
                <w:szCs w:val="24"/>
                <w:lang w:val="ro-RO"/>
              </w:rPr>
              <w:t>Ofertanții vor comenta punctând devierile și excepțiile de la Termeni de Referință</w:t>
            </w:r>
          </w:p>
        </w:tc>
      </w:tr>
      <w:tr w:rsidR="00624B50" w:rsidRPr="00AD5CD0" w14:paraId="6190C794" w14:textId="77777777" w:rsidTr="00AE2EC8">
        <w:trPr>
          <w:trHeight w:val="70"/>
        </w:trPr>
        <w:tc>
          <w:tcPr>
            <w:tcW w:w="346" w:type="pct"/>
            <w:shd w:val="clear" w:color="auto" w:fill="auto"/>
            <w:vAlign w:val="center"/>
          </w:tcPr>
          <w:p w14:paraId="32ADB09A" w14:textId="77777777" w:rsidR="00624B50" w:rsidRPr="00AD5CD0" w:rsidRDefault="00624B50" w:rsidP="00AE2EC8">
            <w:pPr>
              <w:jc w:val="center"/>
              <w:rPr>
                <w:rFonts w:cstheme="minorHAnsi"/>
                <w:sz w:val="24"/>
                <w:szCs w:val="24"/>
                <w:lang w:val="ro-RO"/>
              </w:rPr>
            </w:pPr>
            <w:r w:rsidRPr="00AD5CD0">
              <w:rPr>
                <w:rFonts w:cstheme="minorHAnsi"/>
                <w:sz w:val="24"/>
                <w:szCs w:val="24"/>
                <w:lang w:val="ro-RO"/>
              </w:rPr>
              <w:lastRenderedPageBreak/>
              <w:t>8</w:t>
            </w:r>
          </w:p>
        </w:tc>
        <w:tc>
          <w:tcPr>
            <w:tcW w:w="1218" w:type="pct"/>
            <w:vAlign w:val="center"/>
          </w:tcPr>
          <w:p w14:paraId="4C5CCBBA" w14:textId="77777777" w:rsidR="00624B50" w:rsidRPr="00AD5CD0" w:rsidRDefault="00624B50" w:rsidP="00AE2EC8">
            <w:pPr>
              <w:rPr>
                <w:rFonts w:cstheme="minorHAnsi"/>
                <w:sz w:val="24"/>
                <w:szCs w:val="24"/>
                <w:lang w:val="ro-RO"/>
              </w:rPr>
            </w:pPr>
            <w:r w:rsidRPr="00AD5CD0">
              <w:rPr>
                <w:rFonts w:cstheme="minorHAnsi"/>
                <w:sz w:val="24"/>
                <w:szCs w:val="24"/>
                <w:lang w:val="ro-RO"/>
              </w:rPr>
              <w:t xml:space="preserve">Alte produse </w:t>
            </w:r>
          </w:p>
        </w:tc>
        <w:tc>
          <w:tcPr>
            <w:tcW w:w="713" w:type="pct"/>
            <w:shd w:val="clear" w:color="auto" w:fill="auto"/>
          </w:tcPr>
          <w:p w14:paraId="1F0078DC" w14:textId="77777777" w:rsidR="00624B50" w:rsidRPr="00AD5CD0" w:rsidRDefault="00624B50" w:rsidP="00AE2EC8">
            <w:pPr>
              <w:rPr>
                <w:rFonts w:cstheme="minorHAnsi"/>
                <w:sz w:val="24"/>
                <w:szCs w:val="24"/>
                <w:lang w:val="ro-RO"/>
              </w:rPr>
            </w:pPr>
          </w:p>
        </w:tc>
        <w:tc>
          <w:tcPr>
            <w:tcW w:w="706" w:type="pct"/>
          </w:tcPr>
          <w:p w14:paraId="7029650A" w14:textId="77777777" w:rsidR="00624B50" w:rsidRPr="00AD5CD0" w:rsidRDefault="00624B50" w:rsidP="00AE2EC8">
            <w:pPr>
              <w:spacing w:line="240" w:lineRule="auto"/>
              <w:jc w:val="center"/>
              <w:rPr>
                <w:rFonts w:cstheme="minorHAnsi"/>
                <w:i/>
                <w:color w:val="008000"/>
                <w:sz w:val="24"/>
                <w:szCs w:val="24"/>
                <w:lang w:val="ro-RO"/>
              </w:rPr>
            </w:pPr>
          </w:p>
        </w:tc>
        <w:tc>
          <w:tcPr>
            <w:tcW w:w="733" w:type="pct"/>
            <w:shd w:val="clear" w:color="auto" w:fill="FFFFFF" w:themeFill="background1"/>
          </w:tcPr>
          <w:p w14:paraId="7F1617A8" w14:textId="77777777" w:rsidR="00624B50" w:rsidRPr="00AD5CD0" w:rsidRDefault="00624B50" w:rsidP="00AE2EC8">
            <w:pPr>
              <w:spacing w:line="240" w:lineRule="auto"/>
              <w:jc w:val="center"/>
              <w:rPr>
                <w:rFonts w:cstheme="minorHAnsi"/>
                <w:i/>
                <w:color w:val="008000"/>
                <w:sz w:val="24"/>
                <w:szCs w:val="24"/>
                <w:lang w:val="ro-RO"/>
              </w:rPr>
            </w:pPr>
          </w:p>
        </w:tc>
        <w:tc>
          <w:tcPr>
            <w:tcW w:w="1284" w:type="pct"/>
            <w:shd w:val="clear" w:color="auto" w:fill="FFFFFF" w:themeFill="background1"/>
          </w:tcPr>
          <w:p w14:paraId="0D967EF2" w14:textId="77777777" w:rsidR="00624B50" w:rsidRPr="00AD5CD0" w:rsidRDefault="00624B50" w:rsidP="00AE2EC8">
            <w:pPr>
              <w:spacing w:line="240" w:lineRule="auto"/>
              <w:jc w:val="center"/>
              <w:rPr>
                <w:rFonts w:cstheme="minorHAnsi"/>
                <w:i/>
                <w:color w:val="008000"/>
                <w:sz w:val="24"/>
                <w:szCs w:val="24"/>
                <w:lang w:val="ro-RO"/>
              </w:rPr>
            </w:pPr>
            <w:r w:rsidRPr="00AD5CD0">
              <w:rPr>
                <w:rFonts w:cstheme="minorHAnsi"/>
                <w:i/>
                <w:color w:val="008000"/>
                <w:sz w:val="24"/>
                <w:szCs w:val="24"/>
                <w:lang w:val="ro-RO"/>
              </w:rPr>
              <w:t>Ofertanții vor comenta punctând devierile și excepțiile de la Termeni de Referință</w:t>
            </w:r>
          </w:p>
        </w:tc>
      </w:tr>
      <w:tr w:rsidR="00624B50" w:rsidRPr="00AD5CD0" w14:paraId="1B957027" w14:textId="77777777" w:rsidTr="00AE2EC8">
        <w:trPr>
          <w:trHeight w:val="70"/>
        </w:trPr>
        <w:tc>
          <w:tcPr>
            <w:tcW w:w="346" w:type="pct"/>
            <w:shd w:val="clear" w:color="auto" w:fill="auto"/>
            <w:vAlign w:val="center"/>
          </w:tcPr>
          <w:p w14:paraId="0A45656A" w14:textId="77777777" w:rsidR="00624B50" w:rsidRPr="00AD5CD0" w:rsidRDefault="00624B50" w:rsidP="00AE2EC8">
            <w:pPr>
              <w:jc w:val="center"/>
              <w:rPr>
                <w:rFonts w:cstheme="minorHAnsi"/>
                <w:sz w:val="24"/>
                <w:szCs w:val="24"/>
                <w:lang w:val="ro-RO"/>
              </w:rPr>
            </w:pPr>
            <w:r w:rsidRPr="00AD5CD0">
              <w:rPr>
                <w:rFonts w:cstheme="minorHAnsi"/>
                <w:sz w:val="24"/>
                <w:szCs w:val="24"/>
                <w:lang w:val="ro-RO"/>
              </w:rPr>
              <w:t>8</w:t>
            </w:r>
          </w:p>
        </w:tc>
        <w:tc>
          <w:tcPr>
            <w:tcW w:w="1218" w:type="pct"/>
            <w:vAlign w:val="center"/>
          </w:tcPr>
          <w:p w14:paraId="23505586" w14:textId="77777777" w:rsidR="00624B50" w:rsidRPr="00AD5CD0" w:rsidRDefault="00624B50" w:rsidP="00AE2EC8">
            <w:pPr>
              <w:rPr>
                <w:rFonts w:cstheme="minorHAnsi"/>
                <w:sz w:val="24"/>
                <w:szCs w:val="24"/>
                <w:lang w:val="ro-RO"/>
              </w:rPr>
            </w:pPr>
            <w:r w:rsidRPr="00AD5CD0">
              <w:rPr>
                <w:rFonts w:cstheme="minorHAnsi"/>
                <w:sz w:val="24"/>
                <w:szCs w:val="24"/>
                <w:lang w:val="ro-RO"/>
              </w:rPr>
              <w:t>Focus group pre-campanie</w:t>
            </w:r>
          </w:p>
        </w:tc>
        <w:tc>
          <w:tcPr>
            <w:tcW w:w="713" w:type="pct"/>
            <w:shd w:val="clear" w:color="auto" w:fill="auto"/>
          </w:tcPr>
          <w:p w14:paraId="5BEDAA21" w14:textId="77777777" w:rsidR="00624B50" w:rsidRPr="00AD5CD0" w:rsidRDefault="00624B50" w:rsidP="00AE2EC8">
            <w:pPr>
              <w:rPr>
                <w:rFonts w:cstheme="minorHAnsi"/>
                <w:sz w:val="24"/>
                <w:szCs w:val="24"/>
                <w:lang w:val="ro-RO"/>
              </w:rPr>
            </w:pPr>
          </w:p>
        </w:tc>
        <w:tc>
          <w:tcPr>
            <w:tcW w:w="706" w:type="pct"/>
          </w:tcPr>
          <w:p w14:paraId="47A49386" w14:textId="77777777" w:rsidR="00624B50" w:rsidRPr="00AD5CD0" w:rsidRDefault="00624B50" w:rsidP="00AE2EC8">
            <w:pPr>
              <w:spacing w:line="240" w:lineRule="auto"/>
              <w:jc w:val="center"/>
              <w:rPr>
                <w:rFonts w:cstheme="minorHAnsi"/>
                <w:i/>
                <w:color w:val="008000"/>
                <w:sz w:val="24"/>
                <w:szCs w:val="24"/>
                <w:lang w:val="ro-RO"/>
              </w:rPr>
            </w:pPr>
          </w:p>
        </w:tc>
        <w:tc>
          <w:tcPr>
            <w:tcW w:w="733" w:type="pct"/>
            <w:shd w:val="clear" w:color="auto" w:fill="FFFFFF" w:themeFill="background1"/>
          </w:tcPr>
          <w:p w14:paraId="0FBC45DD" w14:textId="77777777" w:rsidR="00624B50" w:rsidRPr="00AD5CD0" w:rsidRDefault="00624B50" w:rsidP="00AE2EC8">
            <w:pPr>
              <w:spacing w:line="240" w:lineRule="auto"/>
              <w:jc w:val="center"/>
              <w:rPr>
                <w:rFonts w:cstheme="minorHAnsi"/>
                <w:i/>
                <w:color w:val="008000"/>
                <w:sz w:val="24"/>
                <w:szCs w:val="24"/>
                <w:lang w:val="ro-RO"/>
              </w:rPr>
            </w:pPr>
          </w:p>
        </w:tc>
        <w:tc>
          <w:tcPr>
            <w:tcW w:w="1284" w:type="pct"/>
            <w:shd w:val="clear" w:color="auto" w:fill="FFFFFF" w:themeFill="background1"/>
          </w:tcPr>
          <w:p w14:paraId="44D0DC04" w14:textId="77777777" w:rsidR="00624B50" w:rsidRPr="00AD5CD0" w:rsidRDefault="00624B50" w:rsidP="00AE2EC8">
            <w:pPr>
              <w:spacing w:line="240" w:lineRule="auto"/>
              <w:jc w:val="center"/>
              <w:rPr>
                <w:rFonts w:cstheme="minorHAnsi"/>
                <w:i/>
                <w:color w:val="008000"/>
                <w:sz w:val="24"/>
                <w:szCs w:val="24"/>
                <w:lang w:val="ro-RO"/>
              </w:rPr>
            </w:pPr>
            <w:r w:rsidRPr="00AD5CD0">
              <w:rPr>
                <w:rFonts w:cstheme="minorHAnsi"/>
                <w:i/>
                <w:color w:val="008000"/>
                <w:sz w:val="24"/>
                <w:szCs w:val="24"/>
                <w:lang w:val="ro-RO"/>
              </w:rPr>
              <w:t>Ofertanții vor comenta punctând devierile și excepțiile de la Termeni de Referință</w:t>
            </w:r>
          </w:p>
        </w:tc>
      </w:tr>
      <w:tr w:rsidR="00624B50" w:rsidRPr="00AD5CD0" w14:paraId="56E01F41" w14:textId="77777777" w:rsidTr="00AE2EC8">
        <w:trPr>
          <w:trHeight w:val="70"/>
        </w:trPr>
        <w:tc>
          <w:tcPr>
            <w:tcW w:w="346" w:type="pct"/>
            <w:shd w:val="clear" w:color="auto" w:fill="auto"/>
            <w:vAlign w:val="center"/>
          </w:tcPr>
          <w:p w14:paraId="4EFC54D2" w14:textId="77777777" w:rsidR="00624B50" w:rsidRPr="00AD5CD0" w:rsidRDefault="00624B50" w:rsidP="00AE2EC8">
            <w:pPr>
              <w:jc w:val="center"/>
              <w:rPr>
                <w:rFonts w:cstheme="minorHAnsi"/>
                <w:sz w:val="24"/>
                <w:szCs w:val="24"/>
                <w:lang w:val="ro-RO"/>
              </w:rPr>
            </w:pPr>
            <w:r w:rsidRPr="00AD5CD0">
              <w:rPr>
                <w:rFonts w:cstheme="minorHAnsi"/>
                <w:sz w:val="24"/>
                <w:szCs w:val="24"/>
                <w:lang w:val="ro-RO"/>
              </w:rPr>
              <w:t>9</w:t>
            </w:r>
          </w:p>
        </w:tc>
        <w:tc>
          <w:tcPr>
            <w:tcW w:w="1218" w:type="pct"/>
            <w:vAlign w:val="center"/>
          </w:tcPr>
          <w:p w14:paraId="414ECF29" w14:textId="77777777" w:rsidR="00624B50" w:rsidRPr="00AD5CD0" w:rsidRDefault="00624B50" w:rsidP="00AE2EC8">
            <w:pPr>
              <w:rPr>
                <w:rFonts w:cstheme="minorHAnsi"/>
                <w:sz w:val="24"/>
                <w:szCs w:val="24"/>
                <w:lang w:val="ro-RO"/>
              </w:rPr>
            </w:pPr>
            <w:r w:rsidRPr="00AD5CD0">
              <w:rPr>
                <w:rFonts w:cstheme="minorHAnsi"/>
                <w:sz w:val="24"/>
                <w:szCs w:val="24"/>
                <w:lang w:val="ro-RO"/>
              </w:rPr>
              <w:t>Focus group post-campanie</w:t>
            </w:r>
          </w:p>
        </w:tc>
        <w:tc>
          <w:tcPr>
            <w:tcW w:w="713" w:type="pct"/>
            <w:shd w:val="clear" w:color="auto" w:fill="auto"/>
          </w:tcPr>
          <w:p w14:paraId="076E2DB1" w14:textId="77777777" w:rsidR="00624B50" w:rsidRPr="00AD5CD0" w:rsidRDefault="00624B50" w:rsidP="00AE2EC8">
            <w:pPr>
              <w:rPr>
                <w:rFonts w:cstheme="minorHAnsi"/>
                <w:sz w:val="24"/>
                <w:szCs w:val="24"/>
                <w:lang w:val="ro-RO"/>
              </w:rPr>
            </w:pPr>
          </w:p>
        </w:tc>
        <w:tc>
          <w:tcPr>
            <w:tcW w:w="706" w:type="pct"/>
          </w:tcPr>
          <w:p w14:paraId="28DB91F4" w14:textId="77777777" w:rsidR="00624B50" w:rsidRPr="00AD5CD0" w:rsidRDefault="00624B50" w:rsidP="00AE2EC8">
            <w:pPr>
              <w:spacing w:line="240" w:lineRule="auto"/>
              <w:jc w:val="center"/>
              <w:rPr>
                <w:rFonts w:cstheme="minorHAnsi"/>
                <w:i/>
                <w:color w:val="008000"/>
                <w:sz w:val="24"/>
                <w:szCs w:val="24"/>
                <w:lang w:val="ro-RO"/>
              </w:rPr>
            </w:pPr>
          </w:p>
        </w:tc>
        <w:tc>
          <w:tcPr>
            <w:tcW w:w="733" w:type="pct"/>
            <w:shd w:val="clear" w:color="auto" w:fill="FFFFFF" w:themeFill="background1"/>
          </w:tcPr>
          <w:p w14:paraId="0A7B0F64" w14:textId="77777777" w:rsidR="00624B50" w:rsidRPr="00AD5CD0" w:rsidRDefault="00624B50" w:rsidP="00AE2EC8">
            <w:pPr>
              <w:spacing w:line="240" w:lineRule="auto"/>
              <w:jc w:val="center"/>
              <w:rPr>
                <w:rFonts w:cstheme="minorHAnsi"/>
                <w:i/>
                <w:color w:val="008000"/>
                <w:sz w:val="24"/>
                <w:szCs w:val="24"/>
                <w:lang w:val="ro-RO"/>
              </w:rPr>
            </w:pPr>
          </w:p>
        </w:tc>
        <w:tc>
          <w:tcPr>
            <w:tcW w:w="1284" w:type="pct"/>
            <w:shd w:val="clear" w:color="auto" w:fill="FFFFFF" w:themeFill="background1"/>
          </w:tcPr>
          <w:p w14:paraId="2E0A2953" w14:textId="77777777" w:rsidR="00624B50" w:rsidRPr="00AD5CD0" w:rsidRDefault="00624B50" w:rsidP="00AE2EC8">
            <w:pPr>
              <w:spacing w:line="240" w:lineRule="auto"/>
              <w:jc w:val="center"/>
              <w:rPr>
                <w:rFonts w:cstheme="minorHAnsi"/>
                <w:i/>
                <w:color w:val="008000"/>
                <w:sz w:val="24"/>
                <w:szCs w:val="24"/>
                <w:lang w:val="ro-RO"/>
              </w:rPr>
            </w:pPr>
            <w:r w:rsidRPr="00AD5CD0">
              <w:rPr>
                <w:rFonts w:cstheme="minorHAnsi"/>
                <w:i/>
                <w:color w:val="008000"/>
                <w:sz w:val="24"/>
                <w:szCs w:val="24"/>
                <w:lang w:val="ro-RO"/>
              </w:rPr>
              <w:t>Ofertanții vor comenta punctând devierile și excepțiile de la Termeni de Referință</w:t>
            </w:r>
          </w:p>
        </w:tc>
      </w:tr>
      <w:tr w:rsidR="00624B50" w:rsidRPr="00AD5CD0" w14:paraId="499C47A1" w14:textId="77777777" w:rsidTr="00AE2EC8">
        <w:trPr>
          <w:trHeight w:val="70"/>
        </w:trPr>
        <w:tc>
          <w:tcPr>
            <w:tcW w:w="346" w:type="pct"/>
            <w:shd w:val="clear" w:color="auto" w:fill="auto"/>
            <w:vAlign w:val="center"/>
          </w:tcPr>
          <w:p w14:paraId="6F1BF31A" w14:textId="77777777" w:rsidR="00624B50" w:rsidRPr="00AD5CD0" w:rsidRDefault="00624B50" w:rsidP="00AE2EC8">
            <w:pPr>
              <w:jc w:val="center"/>
              <w:rPr>
                <w:rFonts w:cstheme="minorHAnsi"/>
                <w:sz w:val="24"/>
                <w:szCs w:val="24"/>
                <w:lang w:val="ro-RO"/>
              </w:rPr>
            </w:pPr>
            <w:r w:rsidRPr="00AD5CD0">
              <w:rPr>
                <w:rFonts w:cstheme="minorHAnsi"/>
                <w:sz w:val="24"/>
                <w:szCs w:val="24"/>
                <w:lang w:val="ro-RO"/>
              </w:rPr>
              <w:t>10</w:t>
            </w:r>
          </w:p>
        </w:tc>
        <w:tc>
          <w:tcPr>
            <w:tcW w:w="1218" w:type="pct"/>
            <w:vAlign w:val="center"/>
          </w:tcPr>
          <w:p w14:paraId="1E4A1B44" w14:textId="77777777" w:rsidR="00624B50" w:rsidRPr="00AD5CD0" w:rsidRDefault="00624B50" w:rsidP="00AE2EC8">
            <w:pPr>
              <w:rPr>
                <w:rFonts w:cstheme="minorHAnsi"/>
                <w:sz w:val="24"/>
                <w:szCs w:val="24"/>
                <w:lang w:val="ro-RO"/>
              </w:rPr>
            </w:pPr>
            <w:r w:rsidRPr="00AD5CD0">
              <w:rPr>
                <w:rFonts w:cstheme="minorHAnsi"/>
                <w:sz w:val="24"/>
                <w:szCs w:val="24"/>
                <w:lang w:val="ro-RO"/>
              </w:rPr>
              <w:t>Raport</w:t>
            </w:r>
            <w:r>
              <w:rPr>
                <w:rFonts w:cstheme="minorHAnsi"/>
                <w:sz w:val="24"/>
                <w:szCs w:val="24"/>
                <w:lang w:val="ro-RO"/>
              </w:rPr>
              <w:t xml:space="preserve"> </w:t>
            </w:r>
            <w:r w:rsidRPr="00AD5CD0">
              <w:rPr>
                <w:rFonts w:cstheme="minorHAnsi"/>
                <w:sz w:val="24"/>
                <w:szCs w:val="24"/>
                <w:lang w:val="ro-RO"/>
              </w:rPr>
              <w:t>cantitativ-calitativ (de impact al campaniei)</w:t>
            </w:r>
          </w:p>
        </w:tc>
        <w:tc>
          <w:tcPr>
            <w:tcW w:w="713" w:type="pct"/>
            <w:shd w:val="clear" w:color="auto" w:fill="auto"/>
          </w:tcPr>
          <w:p w14:paraId="1C04CC0F" w14:textId="77777777" w:rsidR="00624B50" w:rsidRPr="00AD5CD0" w:rsidRDefault="00624B50" w:rsidP="00AE2EC8">
            <w:pPr>
              <w:rPr>
                <w:rFonts w:cstheme="minorHAnsi"/>
                <w:sz w:val="24"/>
                <w:szCs w:val="24"/>
                <w:lang w:val="ro-RO"/>
              </w:rPr>
            </w:pPr>
          </w:p>
        </w:tc>
        <w:tc>
          <w:tcPr>
            <w:tcW w:w="706" w:type="pct"/>
          </w:tcPr>
          <w:p w14:paraId="7F151271" w14:textId="77777777" w:rsidR="00624B50" w:rsidRPr="00AD5CD0" w:rsidRDefault="00624B50" w:rsidP="00AE2EC8">
            <w:pPr>
              <w:spacing w:line="240" w:lineRule="auto"/>
              <w:jc w:val="center"/>
              <w:rPr>
                <w:rFonts w:cstheme="minorHAnsi"/>
                <w:i/>
                <w:color w:val="008000"/>
                <w:sz w:val="24"/>
                <w:szCs w:val="24"/>
                <w:lang w:val="ro-RO"/>
              </w:rPr>
            </w:pPr>
          </w:p>
        </w:tc>
        <w:tc>
          <w:tcPr>
            <w:tcW w:w="733" w:type="pct"/>
            <w:shd w:val="clear" w:color="auto" w:fill="FFFFFF" w:themeFill="background1"/>
          </w:tcPr>
          <w:p w14:paraId="667185B0" w14:textId="77777777" w:rsidR="00624B50" w:rsidRPr="00AD5CD0" w:rsidRDefault="00624B50" w:rsidP="00AE2EC8">
            <w:pPr>
              <w:spacing w:line="240" w:lineRule="auto"/>
              <w:jc w:val="center"/>
              <w:rPr>
                <w:rFonts w:cstheme="minorHAnsi"/>
                <w:i/>
                <w:color w:val="008000"/>
                <w:sz w:val="24"/>
                <w:szCs w:val="24"/>
                <w:lang w:val="ro-RO"/>
              </w:rPr>
            </w:pPr>
          </w:p>
        </w:tc>
        <w:tc>
          <w:tcPr>
            <w:tcW w:w="1284" w:type="pct"/>
            <w:shd w:val="clear" w:color="auto" w:fill="FFFFFF" w:themeFill="background1"/>
          </w:tcPr>
          <w:p w14:paraId="2C22AEE5" w14:textId="77777777" w:rsidR="00624B50" w:rsidRPr="00AD5CD0" w:rsidRDefault="00624B50" w:rsidP="00AE2EC8">
            <w:pPr>
              <w:spacing w:line="240" w:lineRule="auto"/>
              <w:jc w:val="center"/>
              <w:rPr>
                <w:rFonts w:cstheme="minorHAnsi"/>
                <w:i/>
                <w:color w:val="008000"/>
                <w:sz w:val="24"/>
                <w:szCs w:val="24"/>
                <w:lang w:val="ro-RO"/>
              </w:rPr>
            </w:pPr>
            <w:r w:rsidRPr="00AD5CD0">
              <w:rPr>
                <w:rFonts w:cstheme="minorHAnsi"/>
                <w:i/>
                <w:color w:val="008000"/>
                <w:sz w:val="24"/>
                <w:szCs w:val="24"/>
                <w:lang w:val="ro-RO"/>
              </w:rPr>
              <w:t>Ofertanții vor comenta punctând devierile și excepțiile de la Termeni de Referință</w:t>
            </w:r>
          </w:p>
        </w:tc>
      </w:tr>
    </w:tbl>
    <w:p w14:paraId="0B74CD6C" w14:textId="77777777" w:rsidR="00624B50" w:rsidRDefault="00624B50" w:rsidP="00624B50">
      <w:pPr>
        <w:spacing w:after="0"/>
        <w:jc w:val="both"/>
        <w:rPr>
          <w:rFonts w:ascii="Times New Roman" w:hAnsi="Times New Roman" w:cs="Times New Roman"/>
          <w:sz w:val="32"/>
          <w:szCs w:val="32"/>
          <w:lang w:val="ro-RO"/>
        </w:rPr>
      </w:pPr>
    </w:p>
    <w:p w14:paraId="1AF96B39" w14:textId="77777777" w:rsidR="00624B50" w:rsidRDefault="00624B50" w:rsidP="00624B50">
      <w:pPr>
        <w:spacing w:after="0" w:line="240" w:lineRule="auto"/>
        <w:jc w:val="both"/>
        <w:rPr>
          <w:rFonts w:cstheme="minorHAnsi"/>
          <w:bCs/>
          <w:sz w:val="24"/>
          <w:szCs w:val="24"/>
          <w:lang w:val="ro-RO"/>
        </w:rPr>
      </w:pPr>
      <w:r w:rsidRPr="00272CC9">
        <w:rPr>
          <w:rFonts w:cstheme="minorHAnsi"/>
          <w:sz w:val="24"/>
          <w:szCs w:val="24"/>
          <w:lang w:val="ro-RO"/>
        </w:rPr>
        <w:t xml:space="preserve">Mai </w:t>
      </w:r>
      <w:r w:rsidRPr="00AD5CD0">
        <w:rPr>
          <w:rFonts w:cstheme="minorHAnsi"/>
          <w:sz w:val="24"/>
          <w:szCs w:val="24"/>
          <w:lang w:val="ro-RO"/>
        </w:rPr>
        <w:t>multe detalii despre serviciile descrise mai sus (campania de comunicare) puteți solicita la adresa de email</w:t>
      </w:r>
      <w:r>
        <w:rPr>
          <w:rFonts w:cstheme="minorHAnsi"/>
          <w:sz w:val="24"/>
          <w:szCs w:val="24"/>
          <w:lang w:val="ro-RO"/>
        </w:rPr>
        <w:t xml:space="preserve">: </w:t>
      </w:r>
      <w:hyperlink r:id="rId13" w:history="1">
        <w:r w:rsidRPr="00BE6B43">
          <w:rPr>
            <w:rStyle w:val="Hyperlink"/>
            <w:rFonts w:cstheme="minorHAnsi"/>
            <w:bCs/>
            <w:sz w:val="24"/>
            <w:szCs w:val="24"/>
            <w:lang w:val="ro-RO"/>
          </w:rPr>
          <w:t>lilia.onea@viatasan.md</w:t>
        </w:r>
      </w:hyperlink>
    </w:p>
    <w:p w14:paraId="6D932C04" w14:textId="77777777" w:rsidR="00624B50" w:rsidRDefault="00624B50" w:rsidP="00624B50">
      <w:pPr>
        <w:spacing w:after="0"/>
        <w:jc w:val="both"/>
        <w:rPr>
          <w:rFonts w:cstheme="minorHAnsi"/>
          <w:sz w:val="24"/>
          <w:szCs w:val="24"/>
          <w:lang w:val="ro-RO"/>
        </w:rPr>
      </w:pPr>
      <w:r>
        <w:rPr>
          <w:rFonts w:cstheme="minorHAnsi"/>
          <w:sz w:val="24"/>
          <w:szCs w:val="24"/>
          <w:lang w:val="ro-RO"/>
        </w:rPr>
        <w:t xml:space="preserve"> </w:t>
      </w:r>
    </w:p>
    <w:p w14:paraId="420C8C24" w14:textId="77777777" w:rsidR="00624B50" w:rsidRDefault="00624B50" w:rsidP="00624B50">
      <w:pPr>
        <w:spacing w:after="0"/>
        <w:jc w:val="both"/>
        <w:rPr>
          <w:rFonts w:cstheme="minorHAnsi"/>
          <w:sz w:val="24"/>
          <w:szCs w:val="24"/>
          <w:lang w:val="ro-RO"/>
        </w:rPr>
      </w:pPr>
    </w:p>
    <w:p w14:paraId="76691020" w14:textId="77777777" w:rsidR="00624B50" w:rsidRPr="00AD5CD0" w:rsidRDefault="00624B50" w:rsidP="00624B50">
      <w:pPr>
        <w:spacing w:after="0"/>
        <w:jc w:val="both"/>
        <w:rPr>
          <w:rFonts w:cstheme="minorHAnsi"/>
          <w:bCs/>
          <w:sz w:val="24"/>
          <w:szCs w:val="24"/>
          <w:lang w:val="ro-RO"/>
        </w:rPr>
      </w:pPr>
      <w:r w:rsidRPr="00AD5CD0">
        <w:rPr>
          <w:rFonts w:ascii="Times New Roman" w:hAnsi="Times New Roman" w:cs="Times New Roman"/>
          <w:sz w:val="32"/>
          <w:szCs w:val="32"/>
          <w:lang w:val="ro-RO"/>
        </w:rPr>
        <w:t xml:space="preserve"> </w:t>
      </w:r>
    </w:p>
    <w:p w14:paraId="379C8DAB" w14:textId="77777777" w:rsidR="00624B50" w:rsidRDefault="00624B50" w:rsidP="00624B50">
      <w:pPr>
        <w:spacing w:after="0" w:line="240" w:lineRule="auto"/>
        <w:jc w:val="both"/>
        <w:rPr>
          <w:rFonts w:ascii="Times New Roman" w:eastAsia="Calibri" w:hAnsi="Times New Roman" w:cs="Times New Roman"/>
          <w:sz w:val="28"/>
          <w:szCs w:val="28"/>
          <w:lang w:val="ro-RO"/>
        </w:rPr>
      </w:pPr>
    </w:p>
    <w:p w14:paraId="0BF39E49" w14:textId="77777777" w:rsidR="00624B50" w:rsidRPr="00A35F8D" w:rsidRDefault="00624B50" w:rsidP="00624B50">
      <w:pPr>
        <w:rPr>
          <w:lang w:val="ro-RO"/>
        </w:rPr>
      </w:pPr>
    </w:p>
    <w:p w14:paraId="684BD96C" w14:textId="77777777" w:rsidR="00FA5040" w:rsidRPr="00624B50" w:rsidRDefault="00FA5040">
      <w:pPr>
        <w:rPr>
          <w:lang w:val="ro-RO"/>
        </w:rPr>
      </w:pPr>
    </w:p>
    <w:sectPr w:rsidR="00FA5040" w:rsidRPr="00624B50">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053C" w14:textId="77777777" w:rsidR="00974164" w:rsidRDefault="00974164" w:rsidP="00624B50">
      <w:pPr>
        <w:spacing w:after="0" w:line="240" w:lineRule="auto"/>
      </w:pPr>
      <w:r>
        <w:separator/>
      </w:r>
    </w:p>
  </w:endnote>
  <w:endnote w:type="continuationSeparator" w:id="0">
    <w:p w14:paraId="29C37266" w14:textId="77777777" w:rsidR="00974164" w:rsidRDefault="00974164" w:rsidP="0062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E872" w14:textId="77777777" w:rsidR="00974164" w:rsidRDefault="00974164" w:rsidP="00624B50">
      <w:pPr>
        <w:spacing w:after="0" w:line="240" w:lineRule="auto"/>
      </w:pPr>
      <w:r>
        <w:separator/>
      </w:r>
    </w:p>
  </w:footnote>
  <w:footnote w:type="continuationSeparator" w:id="0">
    <w:p w14:paraId="17932BF8" w14:textId="77777777" w:rsidR="00974164" w:rsidRDefault="00974164" w:rsidP="00624B50">
      <w:pPr>
        <w:spacing w:after="0" w:line="240" w:lineRule="auto"/>
      </w:pPr>
      <w:r>
        <w:continuationSeparator/>
      </w:r>
    </w:p>
  </w:footnote>
  <w:footnote w:id="1">
    <w:p w14:paraId="705928A4" w14:textId="77777777" w:rsidR="00624B50" w:rsidRDefault="00624B50" w:rsidP="00624B50">
      <w:pPr>
        <w:pStyle w:val="FootnoteText"/>
      </w:pPr>
      <w:r>
        <w:rPr>
          <w:rStyle w:val="FootnoteReference"/>
        </w:rPr>
        <w:footnoteRef/>
      </w:r>
      <w:r>
        <w:t xml:space="preserve"> </w:t>
      </w:r>
      <w:r>
        <w:rPr>
          <w:rFonts w:ascii="Times New Roman" w:eastAsia="Times New Roman" w:hAnsi="Times New Roman" w:cs="Times New Roman"/>
          <w:shd w:val="clear" w:color="auto" w:fill="F7FAFD"/>
          <w:lang w:eastAsia="ru-RU"/>
        </w:rPr>
        <w:t>Consumption of Sugars, Sugary Foods, and Sugary Beverages in Relation to Adiposity-Related Cancer Risk in the Framingham Offspring Cohort (1991–2013), link: </w:t>
      </w:r>
      <w:hyperlink r:id="rId1" w:tgtFrame="_blank" w:history="1">
        <w:r>
          <w:rPr>
            <w:rStyle w:val="Hyperlink"/>
            <w:rFonts w:ascii="Times New Roman" w:eastAsia="Times New Roman" w:hAnsi="Times New Roman" w:cs="Times New Roman"/>
            <w:lang w:eastAsia="ru-RU"/>
          </w:rPr>
          <w:t>https://www.ncbi.nlm.nih.gov/pmc/articles/PMC7225083/</w:t>
        </w:r>
      </w:hyperlink>
      <w:r>
        <w:rPr>
          <w:rFonts w:ascii="Times New Roman" w:eastAsia="Times New Roman" w:hAnsi="Times New Roman" w:cs="Times New Roman"/>
          <w:lang w:eastAsia="ru-RU"/>
        </w:rPr>
        <w:br/>
      </w:r>
    </w:p>
  </w:footnote>
  <w:footnote w:id="2">
    <w:p w14:paraId="27791783" w14:textId="77777777" w:rsidR="00624B50" w:rsidRDefault="00624B50" w:rsidP="00624B50">
      <w:pPr>
        <w:pStyle w:val="FootnoteText"/>
        <w:rPr>
          <w:lang w:val="ro-RO"/>
        </w:rPr>
      </w:pPr>
      <w:r>
        <w:rPr>
          <w:rStyle w:val="FootnoteReference"/>
        </w:rPr>
        <w:footnoteRef/>
      </w:r>
      <w:r>
        <w:t xml:space="preserve"> </w:t>
      </w:r>
      <w:r>
        <w:rPr>
          <w:rFonts w:ascii="Times New Roman" w:eastAsia="Times New Roman" w:hAnsi="Times New Roman" w:cs="Times New Roman"/>
          <w:shd w:val="clear" w:color="auto" w:fill="F7FAFD"/>
          <w:lang w:eastAsia="ru-RU"/>
        </w:rPr>
        <w:t>Sugar rush or sugar crash? A meta-analysis of carbohydrate effects on mood, link: </w:t>
      </w:r>
      <w:hyperlink r:id="rId2" w:tgtFrame="_blank" w:history="1">
        <w:r>
          <w:rPr>
            <w:rStyle w:val="Hyperlink"/>
            <w:rFonts w:ascii="Times New Roman" w:eastAsia="Times New Roman" w:hAnsi="Times New Roman" w:cs="Times New Roman"/>
            <w:lang w:eastAsia="ru-RU"/>
          </w:rPr>
          <w:t>https://www.sciencedirect.com/science/article/abs/pii/S0149763418309175</w:t>
        </w:r>
      </w:hyperlink>
    </w:p>
  </w:footnote>
  <w:footnote w:id="3">
    <w:p w14:paraId="6B87C0D9" w14:textId="77777777" w:rsidR="00624B50" w:rsidRDefault="00624B50" w:rsidP="00624B50">
      <w:pPr>
        <w:pStyle w:val="FootnoteText"/>
        <w:rPr>
          <w:lang w:val="ro-RO"/>
        </w:rPr>
      </w:pPr>
      <w:r>
        <w:rPr>
          <w:rStyle w:val="FootnoteReference"/>
        </w:rPr>
        <w:footnoteRef/>
      </w:r>
      <w:r>
        <w:t xml:space="preserve"> </w:t>
      </w:r>
      <w:r>
        <w:rPr>
          <w:rFonts w:ascii="Times New Roman" w:eastAsia="Times New Roman" w:hAnsi="Times New Roman" w:cs="Times New Roman"/>
          <w:shd w:val="clear" w:color="auto" w:fill="F7FAFD"/>
          <w:lang w:eastAsia="ru-RU"/>
        </w:rPr>
        <w:t>What is the impact of eating too much sugar? link: </w:t>
      </w:r>
      <w:hyperlink r:id="rId3" w:tgtFrame="_blank" w:history="1">
        <w:r>
          <w:rPr>
            <w:rStyle w:val="Hyperlink"/>
            <w:rFonts w:ascii="Times New Roman" w:eastAsia="Times New Roman" w:hAnsi="Times New Roman" w:cs="Times New Roman"/>
            <w:lang w:eastAsia="ru-RU"/>
          </w:rPr>
          <w:t>https://www.medicalnewstoday.com/articles/eating-too-much-sugar</w:t>
        </w:r>
      </w:hyperlink>
    </w:p>
  </w:footnote>
  <w:footnote w:id="4">
    <w:p w14:paraId="51FE30E1" w14:textId="77777777" w:rsidR="00624B50" w:rsidRDefault="00624B50" w:rsidP="00624B50">
      <w:pPr>
        <w:pStyle w:val="FootnoteText"/>
        <w:rPr>
          <w:lang w:val="ro-RO"/>
        </w:rPr>
      </w:pPr>
      <w:r>
        <w:rPr>
          <w:rStyle w:val="FootnoteReference"/>
        </w:rPr>
        <w:footnoteRef/>
      </w:r>
      <w:r>
        <w:t xml:space="preserve"> </w:t>
      </w:r>
      <w:proofErr w:type="spellStart"/>
      <w:r>
        <w:rPr>
          <w:rFonts w:ascii="Times New Roman" w:hAnsi="Times New Roman" w:cs="Times New Roman"/>
          <w:lang w:val="ro-RO"/>
        </w:rPr>
        <w:t>Guideline</w:t>
      </w:r>
      <w:proofErr w:type="spellEnd"/>
      <w:r>
        <w:rPr>
          <w:rFonts w:ascii="Times New Roman" w:hAnsi="Times New Roman" w:cs="Times New Roman"/>
          <w:lang w:val="ro-RO"/>
        </w:rPr>
        <w:t xml:space="preserve">: sugar </w:t>
      </w:r>
      <w:proofErr w:type="spellStart"/>
      <w:r>
        <w:rPr>
          <w:rFonts w:ascii="Times New Roman" w:hAnsi="Times New Roman" w:cs="Times New Roman"/>
          <w:lang w:val="ro-RO"/>
        </w:rPr>
        <w:t>intake</w:t>
      </w:r>
      <w:proofErr w:type="spellEnd"/>
      <w:r>
        <w:rPr>
          <w:rFonts w:ascii="Times New Roman" w:hAnsi="Times New Roman" w:cs="Times New Roman"/>
          <w:lang w:val="ro-RO"/>
        </w:rPr>
        <w:t xml:space="preserve"> for </w:t>
      </w:r>
      <w:proofErr w:type="spellStart"/>
      <w:r>
        <w:rPr>
          <w:rFonts w:ascii="Times New Roman" w:hAnsi="Times New Roman" w:cs="Times New Roman"/>
          <w:lang w:val="ro-RO"/>
        </w:rPr>
        <w:t>adults</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and</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children</w:t>
      </w:r>
      <w:proofErr w:type="spellEnd"/>
      <w:r>
        <w:rPr>
          <w:rFonts w:ascii="Times New Roman" w:hAnsi="Times New Roman" w:cs="Times New Roman"/>
          <w:lang w:val="ro-RO"/>
        </w:rPr>
        <w:t>, WHO,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FEE2" w14:textId="77777777" w:rsidR="00EA12F9" w:rsidRDefault="00974164">
    <w:pPr>
      <w:pStyle w:val="Header"/>
    </w:pPr>
    <w:r>
      <w:rPr>
        <w:noProof/>
      </w:rPr>
      <w:drawing>
        <wp:inline distT="0" distB="0" distL="0" distR="0" wp14:anchorId="4DDB2A03" wp14:editId="6BE79C30">
          <wp:extent cx="2072640" cy="6280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1E"/>
    <w:multiLevelType w:val="hybridMultilevel"/>
    <w:tmpl w:val="2F2ABD24"/>
    <w:lvl w:ilvl="0" w:tplc="040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B5F54"/>
    <w:multiLevelType w:val="hybridMultilevel"/>
    <w:tmpl w:val="E51C1D78"/>
    <w:lvl w:ilvl="0" w:tplc="85E8B0B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418000D">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3F5D05"/>
    <w:multiLevelType w:val="multilevel"/>
    <w:tmpl w:val="B5A04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F3123"/>
    <w:multiLevelType w:val="hybridMultilevel"/>
    <w:tmpl w:val="B47A51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65C4580"/>
    <w:multiLevelType w:val="hybridMultilevel"/>
    <w:tmpl w:val="F9BA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6B530C0"/>
    <w:multiLevelType w:val="hybridMultilevel"/>
    <w:tmpl w:val="E7320F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B8B2CAE"/>
    <w:multiLevelType w:val="hybridMultilevel"/>
    <w:tmpl w:val="7EB6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154BA"/>
    <w:multiLevelType w:val="hybridMultilevel"/>
    <w:tmpl w:val="3C2E43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CC5943"/>
    <w:multiLevelType w:val="hybridMultilevel"/>
    <w:tmpl w:val="73748D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6A27466"/>
    <w:multiLevelType w:val="hybridMultilevel"/>
    <w:tmpl w:val="9564C60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78941A4A"/>
    <w:multiLevelType w:val="hybridMultilevel"/>
    <w:tmpl w:val="326CB9BC"/>
    <w:lvl w:ilvl="0" w:tplc="345053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E5BC9"/>
    <w:multiLevelType w:val="hybridMultilevel"/>
    <w:tmpl w:val="3F0296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5"/>
  </w:num>
  <w:num w:numId="9">
    <w:abstractNumId w:val="7"/>
  </w:num>
  <w:num w:numId="10">
    <w:abstractNumId w:val="8"/>
  </w:num>
  <w:num w:numId="11">
    <w:abstractNumId w:val="3"/>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a Onea">
    <w15:presenceInfo w15:providerId="AD" w15:userId="S::lilia.onea@viatasan.md::7c19152f-95f0-4351-a0db-bf08b2c0c0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1E"/>
    <w:rsid w:val="00624B50"/>
    <w:rsid w:val="00974164"/>
    <w:rsid w:val="00E00E1E"/>
    <w:rsid w:val="00FA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1DB8"/>
  <w15:chartTrackingRefBased/>
  <w15:docId w15:val="{EAE3934C-5061-4593-AA9B-256ED316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B50"/>
    <w:rPr>
      <w:lang w:val="hu-HU"/>
    </w:rPr>
  </w:style>
  <w:style w:type="paragraph" w:styleId="Heading1">
    <w:name w:val="heading 1"/>
    <w:basedOn w:val="Normal"/>
    <w:next w:val="Normal"/>
    <w:link w:val="Heading1Char"/>
    <w:uiPriority w:val="9"/>
    <w:qFormat/>
    <w:rsid w:val="00624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B50"/>
    <w:rPr>
      <w:rFonts w:asciiTheme="majorHAnsi" w:eastAsiaTheme="majorEastAsia" w:hAnsiTheme="majorHAnsi" w:cstheme="majorBidi"/>
      <w:color w:val="2F5496" w:themeColor="accent1" w:themeShade="BF"/>
      <w:sz w:val="32"/>
      <w:szCs w:val="32"/>
      <w:lang w:val="hu-HU"/>
    </w:rPr>
  </w:style>
  <w:style w:type="paragraph" w:styleId="ListParagraph">
    <w:name w:val="List Paragraph"/>
    <w:aliases w:val="Bullet"/>
    <w:basedOn w:val="Normal"/>
    <w:link w:val="ListParagraphChar"/>
    <w:uiPriority w:val="34"/>
    <w:qFormat/>
    <w:rsid w:val="00624B50"/>
    <w:pPr>
      <w:ind w:left="720"/>
      <w:contextualSpacing/>
    </w:pPr>
  </w:style>
  <w:style w:type="character" w:customStyle="1" w:styleId="ListParagraphChar">
    <w:name w:val="List Paragraph Char"/>
    <w:aliases w:val="Bullet Char"/>
    <w:link w:val="ListParagraph"/>
    <w:uiPriority w:val="34"/>
    <w:rsid w:val="00624B50"/>
    <w:rPr>
      <w:lang w:val="hu-HU"/>
    </w:rPr>
  </w:style>
  <w:style w:type="paragraph" w:styleId="Header">
    <w:name w:val="header"/>
    <w:basedOn w:val="Normal"/>
    <w:link w:val="HeaderChar"/>
    <w:uiPriority w:val="99"/>
    <w:unhideWhenUsed/>
    <w:rsid w:val="00624B50"/>
    <w:pPr>
      <w:tabs>
        <w:tab w:val="center" w:pos="4677"/>
        <w:tab w:val="right" w:pos="9355"/>
      </w:tabs>
      <w:spacing w:after="0" w:line="240" w:lineRule="auto"/>
    </w:pPr>
  </w:style>
  <w:style w:type="character" w:customStyle="1" w:styleId="HeaderChar">
    <w:name w:val="Header Char"/>
    <w:basedOn w:val="DefaultParagraphFont"/>
    <w:link w:val="Header"/>
    <w:uiPriority w:val="99"/>
    <w:rsid w:val="00624B50"/>
    <w:rPr>
      <w:lang w:val="hu-HU"/>
    </w:rPr>
  </w:style>
  <w:style w:type="character" w:styleId="Hyperlink">
    <w:name w:val="Hyperlink"/>
    <w:basedOn w:val="DefaultParagraphFont"/>
    <w:uiPriority w:val="99"/>
    <w:unhideWhenUsed/>
    <w:rsid w:val="00624B50"/>
    <w:rPr>
      <w:color w:val="0000FF"/>
      <w:u w:val="single"/>
    </w:rPr>
  </w:style>
  <w:style w:type="paragraph" w:styleId="NormalWeb">
    <w:name w:val="Normal (Web)"/>
    <w:basedOn w:val="Normal"/>
    <w:uiPriority w:val="99"/>
    <w:unhideWhenUsed/>
    <w:rsid w:val="00624B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624B5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24B50"/>
    <w:rPr>
      <w:sz w:val="20"/>
      <w:szCs w:val="20"/>
    </w:rPr>
  </w:style>
  <w:style w:type="character" w:styleId="FootnoteReference">
    <w:name w:val="footnote reference"/>
    <w:basedOn w:val="DefaultParagraphFont"/>
    <w:uiPriority w:val="99"/>
    <w:semiHidden/>
    <w:unhideWhenUsed/>
    <w:rsid w:val="00624B50"/>
    <w:rPr>
      <w:vertAlign w:val="superscript"/>
    </w:rPr>
  </w:style>
  <w:style w:type="character" w:styleId="CommentReference">
    <w:name w:val="annotation reference"/>
    <w:basedOn w:val="DefaultParagraphFont"/>
    <w:uiPriority w:val="99"/>
    <w:semiHidden/>
    <w:unhideWhenUsed/>
    <w:rsid w:val="00624B50"/>
    <w:rPr>
      <w:sz w:val="16"/>
      <w:szCs w:val="16"/>
    </w:rPr>
  </w:style>
  <w:style w:type="paragraph" w:styleId="CommentText">
    <w:name w:val="annotation text"/>
    <w:basedOn w:val="Normal"/>
    <w:link w:val="CommentTextChar"/>
    <w:uiPriority w:val="99"/>
    <w:semiHidden/>
    <w:unhideWhenUsed/>
    <w:rsid w:val="00624B50"/>
    <w:pPr>
      <w:spacing w:line="240" w:lineRule="auto"/>
    </w:pPr>
    <w:rPr>
      <w:sz w:val="20"/>
      <w:szCs w:val="20"/>
    </w:rPr>
  </w:style>
  <w:style w:type="character" w:customStyle="1" w:styleId="CommentTextChar">
    <w:name w:val="Comment Text Char"/>
    <w:basedOn w:val="DefaultParagraphFont"/>
    <w:link w:val="CommentText"/>
    <w:uiPriority w:val="99"/>
    <w:semiHidden/>
    <w:rsid w:val="00624B50"/>
    <w:rPr>
      <w:sz w:val="20"/>
      <w:szCs w:val="20"/>
      <w:lang w:val="hu-HU"/>
    </w:rPr>
  </w:style>
  <w:style w:type="table" w:styleId="TableGrid">
    <w:name w:val="Table Grid"/>
    <w:basedOn w:val="TableNormal"/>
    <w:rsid w:val="0062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onea@viatasan.md" TargetMode="External"/><Relationship Id="rId13" Type="http://schemas.openxmlformats.org/officeDocument/2006/relationships/hyperlink" Target="mailto:lilia.onea@viatasan.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atasan.md"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atasan.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sanatate.md" TargetMode="External"/><Relationship Id="rId4" Type="http://schemas.openxmlformats.org/officeDocument/2006/relationships/settings" Target="settings.xml"/><Relationship Id="rId9" Type="http://schemas.openxmlformats.org/officeDocument/2006/relationships/hyperlink" Target="http://www.prosanatate.m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newstoday.com/articles/eating-too-much-sugar" TargetMode="External"/><Relationship Id="rId2" Type="http://schemas.openxmlformats.org/officeDocument/2006/relationships/hyperlink" Target="https://www.sciencedirect.com/science/article/abs/pii/S0149763418309175" TargetMode="External"/><Relationship Id="rId1" Type="http://schemas.openxmlformats.org/officeDocument/2006/relationships/hyperlink" Target="https://www.ncbi.nlm.nih.gov/pmc/articles/PMC72250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9F98-2123-4011-BFA1-93896409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3422</Words>
  <Characters>19849</Characters>
  <Application>Microsoft Office Word</Application>
  <DocSecurity>0</DocSecurity>
  <Lines>165</Lines>
  <Paragraphs>46</Paragraphs>
  <ScaleCrop>false</ScaleCrop>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Onea</dc:creator>
  <cp:keywords/>
  <dc:description/>
  <cp:lastModifiedBy>Lilia Onea</cp:lastModifiedBy>
  <cp:revision>2</cp:revision>
  <dcterms:created xsi:type="dcterms:W3CDTF">2021-05-21T12:08:00Z</dcterms:created>
  <dcterms:modified xsi:type="dcterms:W3CDTF">2021-05-21T12:10:00Z</dcterms:modified>
</cp:coreProperties>
</file>